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eastAsia="楷体_GB2312"/>
          <w:spacing w:val="26"/>
          <w:szCs w:val="21"/>
        </w:rPr>
      </w:pPr>
      <w:bookmarkStart w:id="0" w:name="_GoBack"/>
    </w:p>
    <w:bookmarkEnd w:id="0"/>
    <w:p>
      <w:pPr>
        <w:spacing w:line="480" w:lineRule="exact"/>
        <w:jc w:val="center"/>
        <w:rPr>
          <w:rFonts w:hint="eastAsia" w:eastAsia="楷体_GB2312"/>
          <w:spacing w:val="26"/>
          <w:szCs w:val="21"/>
        </w:rPr>
      </w:pPr>
    </w:p>
    <w:p>
      <w:pPr>
        <w:spacing w:line="480" w:lineRule="exact"/>
        <w:jc w:val="center"/>
        <w:rPr>
          <w:rFonts w:hint="eastAsia" w:eastAsia="楷体_GB2312"/>
          <w:spacing w:val="26"/>
          <w:szCs w:val="21"/>
        </w:rPr>
      </w:pPr>
    </w:p>
    <w:p>
      <w:pPr>
        <w:ind w:left="-1" w:leftChars="-45" w:hanging="138" w:hangingChars="19"/>
        <w:jc w:val="center"/>
        <w:rPr>
          <w:rFonts w:hint="eastAsia" w:ascii="方正小标宋简体" w:hAnsi="华文中宋" w:eastAsia="方正小标宋简体"/>
          <w:snapToGrid w:val="0"/>
          <w:color w:val="FF0000"/>
          <w:spacing w:val="50"/>
          <w:w w:val="44"/>
          <w:kern w:val="0"/>
          <w:sz w:val="144"/>
          <w:szCs w:val="96"/>
        </w:rPr>
      </w:pPr>
      <w:r>
        <w:rPr>
          <w:rFonts w:hint="eastAsia" w:ascii="方正小标宋简体" w:hAnsi="华文中宋" w:eastAsia="方正小标宋简体"/>
          <w:snapToGrid w:val="0"/>
          <w:color w:val="FF0000"/>
          <w:spacing w:val="50"/>
          <w:w w:val="44"/>
          <w:kern w:val="0"/>
          <w:sz w:val="144"/>
          <w:szCs w:val="96"/>
        </w:rPr>
        <w:t>南通市通州区人民政府文件</w:t>
      </w:r>
    </w:p>
    <w:p>
      <w:pPr>
        <w:spacing w:line="360" w:lineRule="exact"/>
        <w:jc w:val="center"/>
        <w:rPr>
          <w:rFonts w:hint="eastAsia"/>
        </w:rPr>
      </w:pPr>
    </w:p>
    <w:p>
      <w:pPr>
        <w:spacing w:line="360" w:lineRule="exact"/>
        <w:jc w:val="center"/>
        <w:rPr>
          <w:rFonts w:hint="eastAsia" w:ascii="仿宋_GB2312" w:eastAsia="微软简标宋"/>
        </w:rPr>
      </w:pPr>
      <w:r>
        <w:rPr>
          <w:rFonts w:ascii="Times New Roman" w:hAnsi="Times New Roman" w:cs="Times New Roman"/>
        </w:rPr>
        <w:t>通政发〔2022〕16号</w:t>
      </w:r>
      <w:r>
        <w:rPr>
          <w:rFonts w:eastAsia="微软简标宋"/>
        </w:rPr>
        <mc:AlternateContent>
          <mc:Choice Requires="wpc">
            <w:drawing>
              <wp:inline distT="0" distB="0" distL="114300" distR="114300">
                <wp:extent cx="5372100" cy="198120"/>
                <wp:effectExtent l="0" t="0" r="0" b="0"/>
                <wp:docPr id="2" name="画布 1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1" name="直线 13"/>
                        <wps:cNvSpPr/>
                        <wps:spPr>
                          <a:xfrm flipH="true">
                            <a:off x="635" y="152400"/>
                            <a:ext cx="5314950" cy="0"/>
                          </a:xfrm>
                          <a:prstGeom prst="line">
                            <a:avLst/>
                          </a:prstGeom>
                          <a:ln w="25400" cap="flat" cmpd="sng">
                            <a:solidFill>
                              <a:srgbClr val="FF0000"/>
                            </a:solidFill>
                            <a:prstDash val="solid"/>
                            <a:headEnd type="none" w="med" len="med"/>
                            <a:tailEnd type="none" w="med" len="med"/>
                          </a:ln>
                        </wps:spPr>
                        <wps:bodyPr upright="true"/>
                      </wps:wsp>
                    </wpc:wpc>
                  </a:graphicData>
                </a:graphic>
              </wp:inline>
            </w:drawing>
          </mc:Choice>
          <mc:Fallback>
            <w:pict>
              <v:group id="画布 11" o:spid="_x0000_s1026" o:spt="203" style="height:15.6pt;width:423pt;" coordsize="5372100,198120" editas="canvas" o:gfxdata="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L1DBX1QAA&#10;AAQBAAAPAAAAAAAAAAEAIAAAADgAAABkcnMvZG93bnJldi54bWxQSwECFAAUAAAACACHTuJAc/4g&#10;QEQCAADWBAAADgAAAAAAAAABACAAAAA6AQAAZHJzL2Uyb0RvYy54bWxQSwUGAAAAAAYABgBZAQAA&#10;8AUAAAAA&#10;">
                <o:lock v:ext="edit" aspectratio="f"/>
                <v:rect id="画布 11" o:spid="_x0000_s1026" o:spt="1" style="position:absolute;left:0;top:0;height:198120;width:5372100;" filled="f" stroked="f" coordsize="21600,21600" o:gfxdata="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IvUMFfVAAAABAEAAA8AAAAAAAAAAQAgAAAAOAAAAGRycy9kb3ducmV2LnhtbFBLAQIUABQAAAAI&#10;AIdO4kB9cwkEEwIAAFQEAAAOAAAAAAAAAAEAIAAAADoBAABkcnMvZTJvRG9jLnhtbFBLBQYAAAAA&#10;BgAGAFkBAAC/BQAAAAA=&#10;">
                  <v:fill on="f" focussize="0,0"/>
                  <v:stroke on="f"/>
                  <v:imagedata o:title=""/>
                  <o:lock v:ext="edit" aspectratio="t"/>
                </v:rect>
                <v:line id="直线 13" o:spid="_x0000_s1026" o:spt="20" style="position:absolute;left:635;top:152400;flip:x;height:0;width:5314950;" filled="f" stroked="t" coordsize="21600,21600" o:gfxdata="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M1I1tIAAAAEAQAADwAAAAAAAAABACAAAAA4AAAAZHJzL2Rvd25yZXYueG1sUEsB&#10;AhQAFAAAAAgAh07iQMVrsCPlAQAApgMAAA4AAAAAAAAAAQAgAAAANwEAAGRycy9lMm9Eb2MueG1s&#10;UEsFBgAAAAAGAAYAWQEAAI4FAAAAAA==&#10;">
                  <v:fill on="f" focussize="0,0"/>
                  <v:stroke weight="2pt" color="#FF0000" joinstyle="round"/>
                  <v:imagedata o:title=""/>
                  <o:lock v:ext="edit" aspectratio="f"/>
                </v:line>
                <w10:wrap type="none"/>
                <w10:anchorlock/>
              </v:group>
            </w:pict>
          </mc:Fallback>
        </mc:AlternateContent>
      </w:r>
      <w:del w:id="0" w:author="kylin" w:date="2022-11-23T17:19:23Z"/>
      <w:del w:id="1" w:author="kylin" w:date="2022-11-23T17:19:23Z"/>
      <w:del w:id="2" w:author="kylin" w:date="2022-11-23T17:19:23Z"/>
      <w:del w:id="3" w:author="kylin" w:date="2022-11-23T17:19:23Z"/>
    </w:p>
    <w:p>
      <w:pPr>
        <w:spacing w:line="380" w:lineRule="exact"/>
        <w:jc w:val="center"/>
        <w:rPr>
          <w:rFonts w:hint="eastAsia" w:ascii="方正小标宋_GBK" w:eastAsia="方正小标宋_GBK"/>
          <w:bCs/>
          <w:sz w:val="44"/>
          <w:szCs w:val="44"/>
        </w:rPr>
      </w:pPr>
    </w:p>
    <w:p>
      <w:pPr>
        <w:spacing w:line="380" w:lineRule="exact"/>
        <w:jc w:val="center"/>
        <w:rPr>
          <w:rFonts w:ascii="方正小标宋_GBK" w:eastAsia="方正小标宋_GBK"/>
          <w:bCs/>
          <w:sz w:val="44"/>
          <w:szCs w:val="44"/>
        </w:rPr>
      </w:pPr>
    </w:p>
    <w:p>
      <w:pPr>
        <w:spacing w:line="580" w:lineRule="exact"/>
        <w:jc w:val="center"/>
        <w:rPr>
          <w:rFonts w:ascii="方正小标宋_GBK" w:hAnsi="方正小标宋_GBK" w:eastAsia="方正小标宋_GBK"/>
          <w:bCs/>
          <w:sz w:val="44"/>
          <w:szCs w:val="44"/>
        </w:rPr>
      </w:pPr>
      <w:r>
        <w:rPr>
          <w:rFonts w:hint="eastAsia" w:ascii="方正小标宋_GBK" w:hAnsi="方正小标宋_GBK" w:eastAsia="方正小标宋_GBK"/>
          <w:bCs/>
          <w:sz w:val="44"/>
          <w:szCs w:val="44"/>
        </w:rPr>
        <w:t>区政府关于公布通州区第六批区级</w:t>
      </w:r>
    </w:p>
    <w:p>
      <w:pPr>
        <w:spacing w:line="580" w:lineRule="exact"/>
        <w:jc w:val="center"/>
        <w:rPr>
          <w:rFonts w:ascii="方正小标宋_GBK" w:eastAsia="方正小标宋_GBK"/>
          <w:bCs/>
          <w:spacing w:val="-8"/>
          <w:sz w:val="44"/>
          <w:szCs w:val="44"/>
        </w:rPr>
      </w:pPr>
      <w:r>
        <w:rPr>
          <w:rFonts w:hint="eastAsia" w:ascii="方正小标宋_GBK" w:hAnsi="方正小标宋_GBK" w:eastAsia="方正小标宋_GBK"/>
          <w:bCs/>
          <w:sz w:val="44"/>
          <w:szCs w:val="44"/>
        </w:rPr>
        <w:t>非物质文化遗产代表性项目名录的通知</w:t>
      </w:r>
    </w:p>
    <w:p>
      <w:pPr>
        <w:spacing w:line="580" w:lineRule="exact"/>
      </w:pPr>
    </w:p>
    <w:p>
      <w:pPr>
        <w:spacing w:line="580" w:lineRule="exact"/>
        <w:rPr>
          <w:rFonts w:ascii="方正仿宋_GBK" w:hAnsi="方正仿宋_GBK" w:cs="方正仿宋_GBK"/>
          <w:szCs w:val="32"/>
        </w:rPr>
      </w:pPr>
      <w:r>
        <w:rPr>
          <w:rFonts w:hint="eastAsia" w:ascii="方正仿宋_GBK" w:hAnsi="方正仿宋_GBK" w:cs="方正仿宋_GBK"/>
          <w:szCs w:val="32"/>
        </w:rPr>
        <w:t>南通高新区管委会，各镇（街道）人民政府（办事处），区各委办局，区各直属单位：</w:t>
      </w:r>
    </w:p>
    <w:p>
      <w:pPr>
        <w:spacing w:line="580" w:lineRule="exact"/>
        <w:ind w:firstLine="620" w:firstLineChars="200"/>
        <w:rPr>
          <w:rFonts w:ascii="方正仿宋_GBK" w:hAnsi="方正仿宋_GBK" w:cs="方正仿宋_GBK"/>
          <w:szCs w:val="32"/>
        </w:rPr>
      </w:pPr>
      <w:r>
        <w:rPr>
          <w:rFonts w:hint="eastAsia" w:ascii="方正仿宋_GBK" w:hAnsi="方正仿宋_GBK" w:cs="方正仿宋_GBK"/>
          <w:szCs w:val="32"/>
        </w:rPr>
        <w:t>根据《中华人民共和国非物质文化遗产法》《江苏省非物质文化遗产保护条例》的有关要求，为切实提高全社会文化遗产保护意识，传承和弘扬中华民族优秀传统文化，区政府批准区文化广电和旅游局拟订的第六批区级非物质文化遗产代表性项目名</w:t>
      </w:r>
      <w:r>
        <w:rPr>
          <w:rFonts w:ascii="Times New Roman" w:hAnsi="方正仿宋_GBK" w:cs="Times New Roman"/>
          <w:szCs w:val="32"/>
        </w:rPr>
        <w:t>录</w:t>
      </w:r>
      <w:r>
        <w:rPr>
          <w:rFonts w:ascii="Times New Roman" w:hAnsi="Times New Roman" w:cs="Times New Roman"/>
          <w:szCs w:val="32"/>
        </w:rPr>
        <w:t>6</w:t>
      </w:r>
      <w:r>
        <w:rPr>
          <w:rFonts w:hint="eastAsia" w:ascii="方正仿宋_GBK" w:hAnsi="方正仿宋_GBK" w:cs="方正仿宋_GBK"/>
          <w:szCs w:val="32"/>
        </w:rPr>
        <w:t>项，现予公布。</w:t>
      </w:r>
    </w:p>
    <w:p>
      <w:pPr>
        <w:spacing w:line="580" w:lineRule="exact"/>
        <w:ind w:firstLine="620" w:firstLineChars="200"/>
        <w:rPr>
          <w:rFonts w:ascii="方正仿宋_GBK" w:hAnsi="方正仿宋_GBK" w:cs="方正仿宋_GBK"/>
          <w:szCs w:val="32"/>
        </w:rPr>
      </w:pPr>
      <w:r>
        <w:rPr>
          <w:rFonts w:hint="eastAsia" w:ascii="方正仿宋_GBK" w:hAnsi="方正仿宋_GBK" w:cs="方正仿宋_GBK"/>
          <w:szCs w:val="32"/>
        </w:rPr>
        <w:t>各镇（街道）、区各相关部门要认真贯彻“保护为主、抢救第一、合理利用、传承发展”的非遗保护指导方针，坚持科学保护理念，扎实做好非物质文化遗产代表性项目的保护、传承、传播和管理工作。</w:t>
      </w:r>
    </w:p>
    <w:p>
      <w:pPr>
        <w:tabs>
          <w:tab w:val="left" w:pos="7371"/>
        </w:tabs>
        <w:spacing w:line="580" w:lineRule="exact"/>
        <w:rPr>
          <w:rFonts w:ascii="方正仿宋_GBK" w:hAnsi="方正仿宋_GBK" w:cs="方正仿宋_GBK"/>
          <w:szCs w:val="32"/>
        </w:rPr>
      </w:pPr>
    </w:p>
    <w:p>
      <w:pPr>
        <w:spacing w:line="580" w:lineRule="exact"/>
        <w:ind w:firstLine="620" w:firstLineChars="200"/>
        <w:rPr>
          <w:rFonts w:ascii="方正仿宋_GBK" w:hAnsi="方正仿宋_GBK" w:cs="方正仿宋_GBK"/>
          <w:szCs w:val="32"/>
        </w:rPr>
      </w:pPr>
      <w:r>
        <w:rPr>
          <w:rFonts w:hint="eastAsia" w:ascii="方正仿宋_GBK" w:hAnsi="方正仿宋_GBK" w:cs="方正仿宋_GBK"/>
          <w:szCs w:val="32"/>
        </w:rPr>
        <w:t>附件：通州区第六批区级非物质文化遗产代表性项目名录</w:t>
      </w:r>
    </w:p>
    <w:p>
      <w:pPr>
        <w:spacing w:line="580" w:lineRule="exact"/>
        <w:ind w:firstLine="620" w:firstLineChars="200"/>
        <w:rPr>
          <w:rFonts w:ascii="方正仿宋_GBK" w:hAnsi="方正仿宋_GBK" w:cs="方正仿宋_GBK"/>
          <w:szCs w:val="32"/>
        </w:rPr>
      </w:pPr>
    </w:p>
    <w:p>
      <w:pPr>
        <w:spacing w:line="580" w:lineRule="exact"/>
        <w:jc w:val="right"/>
        <w:rPr>
          <w:rFonts w:ascii="方正仿宋_GBK" w:hAnsi="方正仿宋_GBK" w:cs="方正仿宋_GBK"/>
          <w:szCs w:val="32"/>
        </w:rPr>
      </w:pPr>
    </w:p>
    <w:p>
      <w:pPr>
        <w:spacing w:line="580" w:lineRule="exact"/>
        <w:ind w:right="640"/>
        <w:jc w:val="center"/>
        <w:rPr>
          <w:rFonts w:ascii="方正仿宋_GBK" w:hAnsi="方正仿宋_GBK" w:cs="方正仿宋_GBK"/>
          <w:szCs w:val="32"/>
        </w:rPr>
      </w:pPr>
      <w:r>
        <w:rPr>
          <w:rFonts w:hint="eastAsia" w:ascii="方正仿宋_GBK" w:hAnsi="方正仿宋_GBK" w:cs="方正仿宋_GBK"/>
          <w:szCs w:val="32"/>
        </w:rPr>
        <w:t xml:space="preserve">                         南通市通州区人民政府</w:t>
      </w:r>
    </w:p>
    <w:p>
      <w:pPr>
        <w:tabs>
          <w:tab w:val="left" w:pos="7371"/>
        </w:tabs>
        <w:spacing w:line="580" w:lineRule="exact"/>
        <w:ind w:right="640" w:firstLine="4842" w:firstLineChars="1562"/>
        <w:rPr>
          <w:rFonts w:ascii="Times New Roman" w:hAnsi="Times New Roman" w:cs="Times New Roman"/>
          <w:szCs w:val="32"/>
        </w:rPr>
      </w:pPr>
      <w:r>
        <w:rPr>
          <w:rFonts w:ascii="Times New Roman" w:hAnsi="Times New Roman" w:cs="Times New Roman"/>
          <w:kern w:val="32"/>
          <w:szCs w:val="32"/>
        </w:rPr>
        <w:t>2022</w:t>
      </w:r>
      <w:r>
        <w:rPr>
          <w:rFonts w:ascii="Times New Roman" w:hAnsi="方正仿宋_GBK" w:cs="Times New Roman"/>
          <w:szCs w:val="32"/>
        </w:rPr>
        <w:t>年</w:t>
      </w:r>
      <w:r>
        <w:rPr>
          <w:rFonts w:ascii="Times New Roman" w:hAnsi="Times New Roman" w:cs="Times New Roman"/>
          <w:szCs w:val="32"/>
        </w:rPr>
        <w:t>11</w:t>
      </w:r>
      <w:r>
        <w:rPr>
          <w:rFonts w:ascii="Times New Roman" w:hAnsi="方正仿宋_GBK" w:cs="Times New Roman"/>
          <w:szCs w:val="32"/>
        </w:rPr>
        <w:t>月</w:t>
      </w:r>
      <w:r>
        <w:rPr>
          <w:rFonts w:hint="eastAsia" w:ascii="Times New Roman" w:hAnsi="Times New Roman" w:cs="Times New Roman"/>
          <w:szCs w:val="32"/>
        </w:rPr>
        <w:t>22</w:t>
      </w:r>
      <w:r>
        <w:rPr>
          <w:rFonts w:ascii="Times New Roman" w:hAnsi="方正仿宋_GBK" w:cs="Times New Roman"/>
          <w:szCs w:val="32"/>
        </w:rPr>
        <w:t>日</w:t>
      </w:r>
    </w:p>
    <w:p>
      <w:pPr>
        <w:spacing w:line="580" w:lineRule="exact"/>
        <w:ind w:right="640" w:firstLine="465" w:firstLineChars="150"/>
        <w:rPr>
          <w:rFonts w:ascii="Times New Roman" w:hAnsi="Times New Roman" w:cs="Times New Roman"/>
          <w:szCs w:val="32"/>
        </w:rPr>
      </w:pPr>
      <w:r>
        <w:rPr>
          <w:rFonts w:hint="eastAsia" w:ascii="方正仿宋_GBK" w:hAnsi="方正仿宋_GBK" w:cs="方正仿宋_GBK"/>
          <w:szCs w:val="32"/>
        </w:rPr>
        <w:t>（此件公开发布）</w:t>
      </w:r>
    </w:p>
    <w:p>
      <w:pPr>
        <w:spacing w:line="580" w:lineRule="exact"/>
        <w:jc w:val="center"/>
        <w:rPr>
          <w:rFonts w:ascii="方正小标宋_GBK" w:hAnsi="Times New Roman" w:eastAsia="方正小标宋_GBK" w:cs="Times New Roman"/>
          <w:sz w:val="44"/>
          <w:szCs w:val="44"/>
        </w:rPr>
      </w:pPr>
    </w:p>
    <w:p>
      <w:pPr>
        <w:spacing w:line="580" w:lineRule="exact"/>
        <w:jc w:val="center"/>
        <w:rPr>
          <w:rFonts w:ascii="方正小标宋_GBK" w:hAnsi="Times New Roman" w:eastAsia="方正小标宋_GBK" w:cs="Times New Roman"/>
          <w:sz w:val="44"/>
          <w:szCs w:val="44"/>
        </w:rPr>
      </w:pPr>
    </w:p>
    <w:p>
      <w:pPr>
        <w:spacing w:line="580" w:lineRule="exact"/>
        <w:ind w:firstLine="620" w:firstLineChars="200"/>
        <w:rPr>
          <w:rFonts w:ascii="方正仿宋_GBK" w:hAnsi="Times New Roman" w:cs="Times New Roman"/>
          <w:szCs w:val="32"/>
        </w:rPr>
      </w:pPr>
    </w:p>
    <w:p>
      <w:pPr>
        <w:spacing w:line="580" w:lineRule="exact"/>
        <w:rPr>
          <w:rFonts w:ascii="方正仿宋_GBK" w:hAnsi="Times New Roman" w:cs="Times New Roman"/>
          <w:szCs w:val="32"/>
        </w:rPr>
      </w:pPr>
    </w:p>
    <w:p>
      <w:pPr>
        <w:spacing w:line="580" w:lineRule="exact"/>
        <w:rPr>
          <w:rFonts w:ascii="方正仿宋_GBK" w:hAnsi="Times New Roman" w:cs="Times New Roman"/>
          <w:szCs w:val="32"/>
        </w:rPr>
      </w:pPr>
    </w:p>
    <w:p>
      <w:pPr>
        <w:spacing w:line="580" w:lineRule="exact"/>
        <w:rPr>
          <w:rFonts w:ascii="方正仿宋_GBK" w:hAnsi="Times New Roman" w:cs="Times New Roman"/>
          <w:szCs w:val="32"/>
        </w:rPr>
      </w:pPr>
    </w:p>
    <w:p>
      <w:pPr>
        <w:spacing w:line="580" w:lineRule="exact"/>
        <w:rPr>
          <w:rFonts w:ascii="方正仿宋_GBK" w:hAnsi="Times New Roman" w:cs="Times New Roman"/>
          <w:szCs w:val="32"/>
        </w:rPr>
      </w:pPr>
    </w:p>
    <w:p>
      <w:pPr>
        <w:spacing w:line="580" w:lineRule="exact"/>
        <w:rPr>
          <w:rFonts w:ascii="方正仿宋_GBK" w:hAnsi="Times New Roman" w:cs="Times New Roman"/>
          <w:szCs w:val="32"/>
        </w:rPr>
      </w:pPr>
    </w:p>
    <w:p>
      <w:pPr>
        <w:spacing w:line="580" w:lineRule="exact"/>
        <w:rPr>
          <w:rFonts w:ascii="方正仿宋_GBK" w:hAnsi="Times New Roman" w:cs="Times New Roman"/>
          <w:szCs w:val="32"/>
        </w:rPr>
      </w:pPr>
    </w:p>
    <w:p>
      <w:pPr>
        <w:spacing w:line="580" w:lineRule="exact"/>
        <w:rPr>
          <w:rFonts w:ascii="方正仿宋_GBK" w:hAnsi="Times New Roman" w:cs="Times New Roman"/>
          <w:szCs w:val="32"/>
        </w:rPr>
      </w:pPr>
    </w:p>
    <w:p>
      <w:pPr>
        <w:rPr>
          <w:rFonts w:ascii="方正仿宋_GBK" w:hAnsi="Times New Roman" w:cs="Times New Roman"/>
          <w:szCs w:val="32"/>
        </w:rPr>
      </w:pPr>
    </w:p>
    <w:p>
      <w:pPr>
        <w:rPr>
          <w:rFonts w:ascii="方正仿宋_GBK" w:hAnsi="Times New Roman" w:cs="Times New Roman"/>
          <w:szCs w:val="32"/>
        </w:rPr>
      </w:pPr>
    </w:p>
    <w:p>
      <w:pPr>
        <w:rPr>
          <w:rFonts w:ascii="方正仿宋_GBK" w:hAnsi="Times New Roman" w:cs="Times New Roman"/>
          <w:szCs w:val="32"/>
        </w:rPr>
      </w:pPr>
    </w:p>
    <w:p>
      <w:pPr>
        <w:spacing w:line="500" w:lineRule="exact"/>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p>
    <w:p>
      <w:pPr>
        <w:spacing w:line="500" w:lineRule="exact"/>
        <w:rPr>
          <w:rFonts w:ascii="方正黑体_GBK" w:hAnsi="宋体" w:eastAsia="方正黑体_GBK"/>
          <w:szCs w:val="32"/>
        </w:rPr>
      </w:pPr>
    </w:p>
    <w:p>
      <w:pPr>
        <w:spacing w:line="500" w:lineRule="exact"/>
        <w:jc w:val="center"/>
        <w:rPr>
          <w:rFonts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通州区第六批区级非物质文化遗产</w:t>
      </w:r>
    </w:p>
    <w:p>
      <w:pPr>
        <w:spacing w:line="500" w:lineRule="exact"/>
        <w:jc w:val="center"/>
        <w:rPr>
          <w:rFonts w:ascii="方正小标宋_GBK" w:hAnsi="方正小标宋简体" w:eastAsia="方正小标宋_GBK" w:cs="方正小标宋简体"/>
          <w:bCs/>
          <w:spacing w:val="20"/>
          <w:sz w:val="44"/>
          <w:szCs w:val="44"/>
        </w:rPr>
      </w:pPr>
      <w:r>
        <w:rPr>
          <w:rFonts w:hint="eastAsia" w:ascii="方正小标宋_GBK" w:hAnsi="方正小标宋简体" w:eastAsia="方正小标宋_GBK" w:cs="方正小标宋简体"/>
          <w:bCs/>
          <w:spacing w:val="20"/>
          <w:sz w:val="44"/>
          <w:szCs w:val="44"/>
        </w:rPr>
        <w:t>代表性项目名录</w:t>
      </w:r>
    </w:p>
    <w:p>
      <w:pPr>
        <w:spacing w:beforeLines="50" w:afterLines="50" w:line="500" w:lineRule="exact"/>
        <w:jc w:val="center"/>
        <w:rPr>
          <w:rFonts w:ascii="Times New Roman" w:hAnsi="Times New Roman" w:eastAsia="方正楷体_GBK" w:cs="Times New Roman"/>
          <w:b/>
          <w:szCs w:val="32"/>
        </w:rPr>
      </w:pPr>
      <w:r>
        <w:rPr>
          <w:rFonts w:ascii="Times New Roman" w:hAnsi="Times New Roman" w:eastAsia="方正楷体_GBK" w:cs="Times New Roman"/>
          <w:bCs/>
          <w:szCs w:val="32"/>
        </w:rPr>
        <w:t>（共计6项）</w:t>
      </w:r>
    </w:p>
    <w:tbl>
      <w:tblPr>
        <w:tblStyle w:val="8"/>
        <w:tblW w:w="90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996"/>
        <w:gridCol w:w="1561"/>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noWrap/>
            <w:vAlign w:val="center"/>
          </w:tcPr>
          <w:p>
            <w:pPr>
              <w:spacing w:line="500" w:lineRule="exact"/>
              <w:jc w:val="center"/>
              <w:rPr>
                <w:rFonts w:ascii="方正黑体_GBK" w:hAnsi="方正仿宋_GBK" w:eastAsia="方正黑体_GBK" w:cs="方正仿宋_GBK"/>
                <w:szCs w:val="32"/>
              </w:rPr>
            </w:pPr>
            <w:r>
              <w:rPr>
                <w:rFonts w:hint="eastAsia" w:ascii="方正黑体_GBK" w:hAnsi="方正仿宋_GBK" w:eastAsia="方正黑体_GBK" w:cs="方正仿宋_GBK"/>
                <w:szCs w:val="32"/>
              </w:rPr>
              <w:t>序号</w:t>
            </w:r>
          </w:p>
        </w:tc>
        <w:tc>
          <w:tcPr>
            <w:tcW w:w="2996" w:type="dxa"/>
            <w:noWrap/>
            <w:vAlign w:val="center"/>
          </w:tcPr>
          <w:p>
            <w:pPr>
              <w:spacing w:line="500" w:lineRule="exact"/>
              <w:jc w:val="center"/>
              <w:rPr>
                <w:rFonts w:ascii="方正黑体_GBK" w:hAnsi="方正仿宋_GBK" w:eastAsia="方正黑体_GBK" w:cs="方正仿宋_GBK"/>
                <w:szCs w:val="32"/>
              </w:rPr>
            </w:pPr>
            <w:r>
              <w:rPr>
                <w:rFonts w:hint="eastAsia" w:ascii="方正黑体_GBK" w:hAnsi="方正仿宋_GBK" w:eastAsia="方正黑体_GBK" w:cs="方正仿宋_GBK"/>
                <w:szCs w:val="32"/>
              </w:rPr>
              <w:t>项目名称</w:t>
            </w:r>
          </w:p>
        </w:tc>
        <w:tc>
          <w:tcPr>
            <w:tcW w:w="1561" w:type="dxa"/>
            <w:noWrap/>
            <w:vAlign w:val="center"/>
          </w:tcPr>
          <w:p>
            <w:pPr>
              <w:spacing w:line="500" w:lineRule="exact"/>
              <w:jc w:val="center"/>
              <w:rPr>
                <w:rFonts w:ascii="方正黑体_GBK" w:hAnsi="方正仿宋_GBK" w:eastAsia="方正黑体_GBK" w:cs="方正仿宋_GBK"/>
                <w:szCs w:val="32"/>
              </w:rPr>
            </w:pPr>
            <w:r>
              <w:rPr>
                <w:rFonts w:hint="eastAsia" w:ascii="方正黑体_GBK" w:hAnsi="方正仿宋_GBK" w:eastAsia="方正黑体_GBK" w:cs="方正仿宋_GBK"/>
                <w:szCs w:val="32"/>
              </w:rPr>
              <w:t>项目类别</w:t>
            </w:r>
          </w:p>
        </w:tc>
        <w:tc>
          <w:tcPr>
            <w:tcW w:w="3645" w:type="dxa"/>
            <w:noWrap/>
            <w:vAlign w:val="center"/>
          </w:tcPr>
          <w:p>
            <w:pPr>
              <w:spacing w:line="500" w:lineRule="exact"/>
              <w:jc w:val="center"/>
              <w:rPr>
                <w:rFonts w:ascii="方正黑体_GBK" w:hAnsi="方正仿宋_GBK" w:eastAsia="方正黑体_GBK" w:cs="方正仿宋_GBK"/>
                <w:szCs w:val="32"/>
              </w:rPr>
            </w:pPr>
            <w:r>
              <w:rPr>
                <w:rFonts w:hint="eastAsia" w:ascii="方正黑体_GBK" w:hAnsi="方正仿宋_GBK" w:eastAsia="方正黑体_GBK" w:cs="方正仿宋_GBK"/>
                <w:szCs w:val="32"/>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noWrap/>
            <w:vAlign w:val="center"/>
          </w:tcPr>
          <w:p>
            <w:pPr>
              <w:spacing w:line="580" w:lineRule="exact"/>
              <w:jc w:val="center"/>
              <w:rPr>
                <w:rFonts w:ascii="Times New Roman" w:hAnsi="Times New Roman" w:cs="Times New Roman"/>
                <w:szCs w:val="32"/>
              </w:rPr>
            </w:pPr>
            <w:r>
              <w:rPr>
                <w:rFonts w:ascii="Times New Roman" w:hAnsi="Times New Roman" w:cs="Times New Roman"/>
                <w:szCs w:val="32"/>
              </w:rPr>
              <w:t>1</w:t>
            </w:r>
          </w:p>
        </w:tc>
        <w:tc>
          <w:tcPr>
            <w:tcW w:w="2996"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石港</w:t>
            </w:r>
            <w:r>
              <w:rPr>
                <w:rFonts w:hint="eastAsia" w:ascii="方正仿宋_GBK" w:hAnsi="方正仿宋_GBK" w:cs="方正仿宋_GBK"/>
                <w:kern w:val="0"/>
                <w:szCs w:val="32"/>
              </w:rPr>
              <w:t>鰝虾制作技艺</w:t>
            </w:r>
          </w:p>
        </w:tc>
        <w:tc>
          <w:tcPr>
            <w:tcW w:w="1561"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传统技艺</w:t>
            </w:r>
          </w:p>
        </w:tc>
        <w:tc>
          <w:tcPr>
            <w:tcW w:w="3645"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石港镇人民政府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noWrap/>
            <w:vAlign w:val="center"/>
          </w:tcPr>
          <w:p>
            <w:pPr>
              <w:spacing w:line="580" w:lineRule="exact"/>
              <w:jc w:val="center"/>
              <w:rPr>
                <w:rFonts w:ascii="Times New Roman" w:hAnsi="Times New Roman" w:cs="Times New Roman"/>
                <w:szCs w:val="32"/>
              </w:rPr>
            </w:pPr>
            <w:r>
              <w:rPr>
                <w:rFonts w:ascii="Times New Roman" w:hAnsi="Times New Roman" w:cs="Times New Roman"/>
                <w:szCs w:val="32"/>
              </w:rPr>
              <w:t>2</w:t>
            </w:r>
          </w:p>
        </w:tc>
        <w:tc>
          <w:tcPr>
            <w:tcW w:w="2996"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石港烧饼制作技艺</w:t>
            </w:r>
          </w:p>
        </w:tc>
        <w:tc>
          <w:tcPr>
            <w:tcW w:w="1561"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传统技艺</w:t>
            </w:r>
          </w:p>
        </w:tc>
        <w:tc>
          <w:tcPr>
            <w:tcW w:w="3645"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石港镇人民政府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noWrap/>
            <w:vAlign w:val="center"/>
          </w:tcPr>
          <w:p>
            <w:pPr>
              <w:spacing w:line="580" w:lineRule="exact"/>
              <w:jc w:val="center"/>
              <w:rPr>
                <w:rFonts w:ascii="Times New Roman" w:hAnsi="Times New Roman" w:cs="Times New Roman"/>
                <w:szCs w:val="32"/>
              </w:rPr>
            </w:pPr>
            <w:r>
              <w:rPr>
                <w:rFonts w:ascii="Times New Roman" w:hAnsi="Times New Roman" w:cs="Times New Roman"/>
                <w:szCs w:val="32"/>
              </w:rPr>
              <w:t>3</w:t>
            </w:r>
          </w:p>
        </w:tc>
        <w:tc>
          <w:tcPr>
            <w:tcW w:w="2996" w:type="dxa"/>
            <w:noWrap/>
            <w:vAlign w:val="center"/>
          </w:tcPr>
          <w:p>
            <w:pPr>
              <w:spacing w:line="580" w:lineRule="exact"/>
              <w:jc w:val="center"/>
              <w:rPr>
                <w:rFonts w:ascii="方正仿宋_GBK" w:hAnsi="方正仿宋_GBK" w:cs="方正仿宋_GBK"/>
                <w:spacing w:val="-6"/>
                <w:szCs w:val="32"/>
              </w:rPr>
            </w:pPr>
            <w:r>
              <w:rPr>
                <w:rFonts w:hint="eastAsia" w:ascii="方正仿宋_GBK" w:hAnsi="方正仿宋_GBK" w:cs="方正仿宋_GBK"/>
                <w:spacing w:val="-6"/>
                <w:szCs w:val="32"/>
              </w:rPr>
              <w:t>兴仁猪头肉烹制技艺</w:t>
            </w:r>
          </w:p>
        </w:tc>
        <w:tc>
          <w:tcPr>
            <w:tcW w:w="1561"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传统技艺</w:t>
            </w:r>
          </w:p>
        </w:tc>
        <w:tc>
          <w:tcPr>
            <w:tcW w:w="3645"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兴仁镇人民政府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noWrap/>
            <w:vAlign w:val="center"/>
          </w:tcPr>
          <w:p>
            <w:pPr>
              <w:spacing w:line="580" w:lineRule="exact"/>
              <w:jc w:val="center"/>
              <w:rPr>
                <w:rFonts w:ascii="Times New Roman" w:hAnsi="Times New Roman" w:cs="Times New Roman"/>
                <w:szCs w:val="32"/>
              </w:rPr>
            </w:pPr>
            <w:r>
              <w:rPr>
                <w:rFonts w:ascii="Times New Roman" w:hAnsi="Times New Roman" w:cs="Times New Roman"/>
                <w:szCs w:val="32"/>
              </w:rPr>
              <w:t>4</w:t>
            </w:r>
          </w:p>
        </w:tc>
        <w:tc>
          <w:tcPr>
            <w:tcW w:w="2996" w:type="dxa"/>
            <w:noWrap/>
            <w:vAlign w:val="center"/>
          </w:tcPr>
          <w:p>
            <w:pPr>
              <w:spacing w:line="580" w:lineRule="exact"/>
              <w:ind w:left="155" w:leftChars="50"/>
              <w:jc w:val="left"/>
              <w:rPr>
                <w:rFonts w:ascii="方正仿宋_GBK" w:hAnsi="方正仿宋_GBK" w:cs="方正仿宋_GBK"/>
                <w:szCs w:val="32"/>
              </w:rPr>
            </w:pPr>
            <w:r>
              <w:rPr>
                <w:rFonts w:hint="eastAsia" w:ascii="方正仿宋_GBK" w:hAnsi="方正仿宋_GBK" w:cs="方正仿宋_GBK"/>
                <w:szCs w:val="32"/>
              </w:rPr>
              <w:t>刘桥黄氏浆糟酒酿制技艺</w:t>
            </w:r>
          </w:p>
        </w:tc>
        <w:tc>
          <w:tcPr>
            <w:tcW w:w="1561"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传统技艺</w:t>
            </w:r>
          </w:p>
        </w:tc>
        <w:tc>
          <w:tcPr>
            <w:tcW w:w="3645"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刘桥镇人民政府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noWrap/>
            <w:vAlign w:val="center"/>
          </w:tcPr>
          <w:p>
            <w:pPr>
              <w:spacing w:line="580" w:lineRule="exact"/>
              <w:jc w:val="center"/>
              <w:rPr>
                <w:rFonts w:ascii="Times New Roman" w:hAnsi="Times New Roman" w:cs="Times New Roman"/>
                <w:szCs w:val="32"/>
              </w:rPr>
            </w:pPr>
            <w:r>
              <w:rPr>
                <w:rFonts w:ascii="Times New Roman" w:hAnsi="Times New Roman" w:cs="Times New Roman"/>
                <w:szCs w:val="32"/>
              </w:rPr>
              <w:t>5</w:t>
            </w:r>
          </w:p>
        </w:tc>
        <w:tc>
          <w:tcPr>
            <w:tcW w:w="2996"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清荷钩针编织技艺</w:t>
            </w:r>
          </w:p>
        </w:tc>
        <w:tc>
          <w:tcPr>
            <w:tcW w:w="1561"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传统技艺</w:t>
            </w:r>
          </w:p>
        </w:tc>
        <w:tc>
          <w:tcPr>
            <w:tcW w:w="3645"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金沙街道办事处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noWrap/>
            <w:vAlign w:val="center"/>
          </w:tcPr>
          <w:p>
            <w:pPr>
              <w:spacing w:line="580" w:lineRule="exact"/>
              <w:jc w:val="center"/>
              <w:rPr>
                <w:rFonts w:ascii="Times New Roman" w:hAnsi="Times New Roman" w:cs="Times New Roman"/>
                <w:szCs w:val="32"/>
              </w:rPr>
            </w:pPr>
            <w:r>
              <w:rPr>
                <w:rFonts w:ascii="Times New Roman" w:hAnsi="Times New Roman" w:cs="Times New Roman"/>
                <w:szCs w:val="32"/>
              </w:rPr>
              <w:t>6</w:t>
            </w:r>
          </w:p>
        </w:tc>
        <w:tc>
          <w:tcPr>
            <w:tcW w:w="2996" w:type="dxa"/>
            <w:noWrap/>
            <w:vAlign w:val="center"/>
          </w:tcPr>
          <w:p>
            <w:pPr>
              <w:spacing w:line="580" w:lineRule="exact"/>
              <w:jc w:val="center"/>
              <w:rPr>
                <w:rFonts w:ascii="方正仿宋_GBK" w:hAnsi="方正仿宋_GBK" w:cs="方正仿宋_GBK"/>
                <w:spacing w:val="-8"/>
                <w:szCs w:val="32"/>
              </w:rPr>
            </w:pPr>
            <w:r>
              <w:rPr>
                <w:rFonts w:hint="eastAsia" w:ascii="方正仿宋_GBK" w:hAnsi="方正仿宋_GBK" w:cs="方正仿宋_GBK"/>
                <w:spacing w:val="-8"/>
                <w:szCs w:val="32"/>
              </w:rPr>
              <w:t>吴氏中医儿科诊疗法</w:t>
            </w:r>
          </w:p>
        </w:tc>
        <w:tc>
          <w:tcPr>
            <w:tcW w:w="1561"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传统医药</w:t>
            </w:r>
          </w:p>
        </w:tc>
        <w:tc>
          <w:tcPr>
            <w:tcW w:w="3645" w:type="dxa"/>
            <w:noWrap/>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通州吴加芳中医儿科诊所</w:t>
            </w:r>
          </w:p>
        </w:tc>
      </w:tr>
    </w:tbl>
    <w:p>
      <w:pPr>
        <w:spacing w:line="500" w:lineRule="exact"/>
        <w:rPr>
          <w:rFonts w:ascii="宋体" w:hAnsi="宋体"/>
          <w:b/>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hint="eastAsia" w:ascii="仿宋_GB2312" w:hAnsi="宋体" w:eastAsia="仿宋_GB2312"/>
          <w:szCs w:val="32"/>
        </w:rPr>
      </w:pPr>
    </w:p>
    <w:p>
      <w:pPr>
        <w:spacing w:line="500" w:lineRule="exact"/>
        <w:rPr>
          <w:rFonts w:hint="eastAsia"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spacing w:line="500" w:lineRule="exact"/>
        <w:rPr>
          <w:rFonts w:ascii="仿宋_GB2312" w:hAnsi="宋体" w:eastAsia="仿宋_GB2312"/>
          <w:szCs w:val="32"/>
        </w:rPr>
      </w:pPr>
    </w:p>
    <w:p>
      <w:pPr>
        <w:pStyle w:val="15"/>
        <w:spacing w:line="100" w:lineRule="atLeast"/>
        <w:ind w:left="-57" w:right="-57"/>
        <w:rPr>
          <w:rFonts w:ascii="仿宋_GB2312" w:eastAsia="仿宋_GB2312"/>
          <w:b/>
        </w:rPr>
      </w:pPr>
      <w:r>
        <w:rPr>
          <w:rFonts w:hint="eastAsia" w:ascii="仿宋_GB2312" w:eastAsia="仿宋_GB2312"/>
          <w:b/>
        </w:rPr>
        <w:object>
          <v:shape id="_x0000_i1025" o:spt="75" type="#_x0000_t75" style="height:2.5pt;width:442.65pt;" o:ole="t" filled="f" o:preferrelative="t" stroked="f" coordsize="21600,21600">
            <v:path/>
            <v:fill on="f" focussize="0,0"/>
            <v:stroke on="f" joinstyle="miter"/>
            <v:imagedata r:id="rId7" o:title=""/>
            <o:lock v:ext="edit" aspectratio="f"/>
            <w10:wrap type="none"/>
            <w10:anchorlock/>
          </v:shape>
          <o:OLEObject Type="Embed" ProgID="MSDraw" ShapeID="_x0000_i1025" DrawAspect="Content" ObjectID="_1468075725" r:id="rId6">
            <o:LockedField>false</o:LockedField>
          </o:OLEObject>
        </w:object>
      </w:r>
    </w:p>
    <w:p>
      <w:pPr>
        <w:pStyle w:val="14"/>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14"/>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15"/>
        <w:spacing w:line="100" w:lineRule="atLeast"/>
        <w:ind w:left="-57" w:right="-57"/>
        <w:rPr>
          <w:rFonts w:ascii="方正仿宋_GBK"/>
          <w:sz w:val="28"/>
          <w:szCs w:val="28"/>
        </w:rPr>
      </w:pPr>
      <w:r>
        <w:rPr>
          <w:rFonts w:hint="eastAsia" w:ascii="方正仿宋_GBK"/>
          <w:sz w:val="28"/>
          <w:szCs w:val="28"/>
        </w:rPr>
        <w:object>
          <v:shape id="_x0000_i1026" o:spt="75" type="#_x0000_t75" style="height:1.25pt;width:442.65pt;" o:ole="t" filled="f" o:preferrelative="f" stroked="f" coordsize="21600,21600">
            <v:path/>
            <v:fill on="f" focussize="0,0"/>
            <v:stroke on="f" joinstyle="miter"/>
            <v:imagedata r:id="rId9" o:title=""/>
            <o:lock v:ext="edit" aspectratio="f"/>
            <w10:wrap type="none"/>
            <w10:anchorlock/>
          </v:shape>
          <o:OLEObject Type="Embed" ProgID="MSDraw" ShapeID="_x0000_i1026" DrawAspect="Content" ObjectID="_1468075726" r:id="rId8">
            <o:LockedField>false</o:LockedField>
          </o:OLEObject>
        </w:object>
      </w:r>
    </w:p>
    <w:p>
      <w:pPr>
        <w:pStyle w:val="16"/>
        <w:tabs>
          <w:tab w:val="right" w:pos="8533"/>
          <w:tab w:val="clear" w:pos="8465"/>
        </w:tabs>
        <w:spacing w:after="40" w:line="454"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22</w:t>
      </w:r>
      <w:r>
        <w:rPr>
          <w:sz w:val="28"/>
          <w:szCs w:val="28"/>
        </w:rPr>
        <w:t>年</w:t>
      </w:r>
      <w:r>
        <w:rPr>
          <w:rFonts w:hint="eastAsia"/>
          <w:sz w:val="28"/>
          <w:szCs w:val="28"/>
        </w:rPr>
        <w:t>11</w:t>
      </w:r>
      <w:r>
        <w:rPr>
          <w:sz w:val="28"/>
          <w:szCs w:val="28"/>
        </w:rPr>
        <w:t>月</w:t>
      </w:r>
      <w:r>
        <w:rPr>
          <w:rFonts w:hint="eastAsia"/>
          <w:sz w:val="28"/>
          <w:szCs w:val="28"/>
        </w:rPr>
        <w:t>22</w:t>
      </w:r>
      <w:r>
        <w:rPr>
          <w:sz w:val="28"/>
          <w:szCs w:val="28"/>
        </w:rPr>
        <w:t>日印发</w:t>
      </w:r>
    </w:p>
    <w:p>
      <w:pPr>
        <w:pStyle w:val="15"/>
        <w:spacing w:line="100" w:lineRule="atLeast"/>
        <w:ind w:left="-57" w:right="-57"/>
      </w:pPr>
      <w:r>
        <w:rPr>
          <w:rFonts w:hint="eastAsia" w:ascii="仿宋_GB2312" w:eastAsia="仿宋_GB2312"/>
        </w:rPr>
        <w:object>
          <v:shape id="_x0000_i1027" o:spt="75" type="#_x0000_t75" style="height:2.5pt;width:442.65pt;" o:ole="t" filled="f" o:preferrelative="t" stroked="f" coordsize="21600,21600">
            <v:path/>
            <v:fill on="f" focussize="0,0"/>
            <v:stroke on="f" joinstyle="miter"/>
            <v:imagedata r:id="rId7" o:title=""/>
            <o:lock v:ext="edit" aspectratio="f"/>
            <w10:wrap type="none"/>
            <w10:anchorlock/>
          </v:shape>
          <o:OLEObject Type="Embed" ProgID="MSDraw" ShapeID="_x0000_i1027" DrawAspect="Content" ObjectID="_1468075727" r:id="rId10">
            <o:LockedField>false</o:LockedField>
          </o:OLEObject>
        </w:object>
      </w:r>
    </w:p>
    <w:sectPr>
      <w:footerReference r:id="rId3" w:type="default"/>
      <w:footerReference r:id="rId4" w:type="even"/>
      <w:pgSz w:w="11906" w:h="16838"/>
      <w:pgMar w:top="2098" w:right="1474" w:bottom="1985" w:left="1588" w:header="851" w:footer="1474" w:gutter="0"/>
      <w:pgNumType w:fmt="numberInDash"/>
      <w:cols w:space="0" w:num="1"/>
      <w:docGrid w:type="linesAndChars" w:linePitch="58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等线 Light">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845445"/>
    </w:sdtPr>
    <w:sdtEndPr>
      <w:rPr>
        <w:rFonts w:hint="eastAsia" w:ascii="方正仿宋_GBK"/>
        <w:sz w:val="28"/>
        <w:szCs w:val="28"/>
      </w:rPr>
    </w:sdtEndPr>
    <w:sdtContent>
      <w:p>
        <w:pPr>
          <w:pStyle w:val="6"/>
          <w:ind w:left="320" w:leftChars="100" w:right="320" w:rightChars="100"/>
          <w:jc w:val="right"/>
        </w:pPr>
        <w:r>
          <w:rPr>
            <w:rFonts w:hint="eastAsia" w:ascii="方正仿宋_GBK" w:hAnsiTheme="majorEastAsia"/>
            <w:sz w:val="28"/>
            <w:szCs w:val="28"/>
          </w:rPr>
          <w:fldChar w:fldCharType="begin"/>
        </w:r>
        <w:r>
          <w:rPr>
            <w:rFonts w:hint="eastAsia" w:ascii="方正仿宋_GBK" w:hAnsiTheme="majorEastAsia"/>
            <w:sz w:val="28"/>
            <w:szCs w:val="28"/>
          </w:rPr>
          <w:instrText xml:space="preserve"> PAGE   \* MERGEFORMAT </w:instrText>
        </w:r>
        <w:r>
          <w:rPr>
            <w:rFonts w:hint="eastAsia" w:ascii="方正仿宋_GBK" w:hAnsiTheme="majorEastAsia"/>
            <w:sz w:val="28"/>
            <w:szCs w:val="28"/>
          </w:rPr>
          <w:fldChar w:fldCharType="separate"/>
        </w:r>
        <w:r>
          <w:rPr>
            <w:rFonts w:ascii="方正仿宋_GBK" w:hAnsiTheme="majorEastAsia"/>
            <w:sz w:val="28"/>
            <w:szCs w:val="28"/>
            <w:lang w:val="zh-CN"/>
          </w:rPr>
          <w:t>-</w:t>
        </w:r>
        <w:r>
          <w:rPr>
            <w:rFonts w:ascii="方正仿宋_GBK" w:hAnsiTheme="majorEastAsia"/>
            <w:sz w:val="28"/>
            <w:szCs w:val="28"/>
          </w:rPr>
          <w:t xml:space="preserve"> 3 -</w:t>
        </w:r>
        <w:r>
          <w:rPr>
            <w:rFonts w:hint="eastAsia" w:ascii="方正仿宋_GBK"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845468"/>
    </w:sdtPr>
    <w:sdtEndPr>
      <w:rPr>
        <w:rFonts w:hint="eastAsia" w:asciiTheme="minorEastAsia" w:hAnsiTheme="minorEastAsia" w:eastAsiaTheme="minorEastAsia"/>
        <w:sz w:val="28"/>
        <w:szCs w:val="28"/>
      </w:rPr>
    </w:sdtEndPr>
    <w:sdtContent>
      <w:p>
        <w:pPr>
          <w:pStyle w:val="6"/>
          <w:ind w:left="320" w:leftChars="100" w:right="320" w:rightChars="100"/>
        </w:pPr>
        <w:r>
          <w:rPr>
            <w:rFonts w:hint="eastAsia" w:ascii="方正仿宋_GBK" w:hAnsiTheme="minorEastAsia"/>
            <w:sz w:val="28"/>
            <w:szCs w:val="28"/>
          </w:rPr>
          <w:fldChar w:fldCharType="begin"/>
        </w:r>
        <w:r>
          <w:rPr>
            <w:rFonts w:hint="eastAsia" w:ascii="方正仿宋_GBK" w:hAnsiTheme="minorEastAsia"/>
            <w:sz w:val="28"/>
            <w:szCs w:val="28"/>
          </w:rPr>
          <w:instrText xml:space="preserve"> PAGE   \* MERGEFORMAT </w:instrText>
        </w:r>
        <w:r>
          <w:rPr>
            <w:rFonts w:hint="eastAsia" w:ascii="方正仿宋_GBK" w:hAnsiTheme="minorEastAsia"/>
            <w:sz w:val="28"/>
            <w:szCs w:val="28"/>
          </w:rPr>
          <w:fldChar w:fldCharType="separate"/>
        </w:r>
        <w:r>
          <w:rPr>
            <w:rFonts w:ascii="方正仿宋_GBK" w:hAnsiTheme="minorEastAsia"/>
            <w:sz w:val="28"/>
            <w:szCs w:val="28"/>
            <w:lang w:val="zh-CN"/>
          </w:rPr>
          <w:t>-</w:t>
        </w:r>
        <w:r>
          <w:rPr>
            <w:rFonts w:ascii="方正仿宋_GBK" w:hAnsiTheme="minorEastAsia"/>
            <w:sz w:val="28"/>
            <w:szCs w:val="28"/>
          </w:rPr>
          <w:t xml:space="preserve"> 4 -</w:t>
        </w:r>
        <w:r>
          <w:rPr>
            <w:rFonts w:hint="eastAsia" w:ascii="方正仿宋_GBK" w:hAnsiTheme="minorEastAsia"/>
            <w:sz w:val="28"/>
            <w:szCs w:val="28"/>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evenAndOddHeaders w:val="true"/>
  <w:drawingGridHorizontalSpacing w:val="100"/>
  <w:drawingGridVerticalSpacing w:val="29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MmIxMzAyNjM3ZjJkOWMyNmUyNDBjMDA0MTg4NDEifQ=="/>
  </w:docVars>
  <w:rsids>
    <w:rsidRoot w:val="00F369AC"/>
    <w:rsid w:val="0002376A"/>
    <w:rsid w:val="0009502E"/>
    <w:rsid w:val="00137D69"/>
    <w:rsid w:val="00154A87"/>
    <w:rsid w:val="00186E68"/>
    <w:rsid w:val="0019560F"/>
    <w:rsid w:val="00227CFF"/>
    <w:rsid w:val="002B016F"/>
    <w:rsid w:val="002E0071"/>
    <w:rsid w:val="00346DD4"/>
    <w:rsid w:val="00347DA0"/>
    <w:rsid w:val="00354724"/>
    <w:rsid w:val="0036530E"/>
    <w:rsid w:val="00406B9E"/>
    <w:rsid w:val="00444AD0"/>
    <w:rsid w:val="00467E36"/>
    <w:rsid w:val="004C35DA"/>
    <w:rsid w:val="004F0680"/>
    <w:rsid w:val="004F7D8A"/>
    <w:rsid w:val="005034D3"/>
    <w:rsid w:val="005367D8"/>
    <w:rsid w:val="005531D2"/>
    <w:rsid w:val="005847CE"/>
    <w:rsid w:val="005A1145"/>
    <w:rsid w:val="005E78EE"/>
    <w:rsid w:val="00612920"/>
    <w:rsid w:val="00646008"/>
    <w:rsid w:val="006B22E6"/>
    <w:rsid w:val="006D0F23"/>
    <w:rsid w:val="006F4E97"/>
    <w:rsid w:val="0075420C"/>
    <w:rsid w:val="00760514"/>
    <w:rsid w:val="00776F20"/>
    <w:rsid w:val="007D274A"/>
    <w:rsid w:val="007E763C"/>
    <w:rsid w:val="008852A6"/>
    <w:rsid w:val="009A4B38"/>
    <w:rsid w:val="009A5257"/>
    <w:rsid w:val="00A11A0F"/>
    <w:rsid w:val="00A17943"/>
    <w:rsid w:val="00A63117"/>
    <w:rsid w:val="00B25D1B"/>
    <w:rsid w:val="00B917FF"/>
    <w:rsid w:val="00C33EE3"/>
    <w:rsid w:val="00C650CE"/>
    <w:rsid w:val="00C92669"/>
    <w:rsid w:val="00CA3078"/>
    <w:rsid w:val="00DD6262"/>
    <w:rsid w:val="00DE03D6"/>
    <w:rsid w:val="00E43021"/>
    <w:rsid w:val="00E86ABB"/>
    <w:rsid w:val="00E9079F"/>
    <w:rsid w:val="00E92119"/>
    <w:rsid w:val="00EA7FE0"/>
    <w:rsid w:val="00ED27EC"/>
    <w:rsid w:val="00F369AC"/>
    <w:rsid w:val="00F43F9A"/>
    <w:rsid w:val="00F44DCB"/>
    <w:rsid w:val="00F9341E"/>
    <w:rsid w:val="00F94E5A"/>
    <w:rsid w:val="00FC5ECC"/>
    <w:rsid w:val="00FF0B50"/>
    <w:rsid w:val="00FF7DEF"/>
    <w:rsid w:val="010837E0"/>
    <w:rsid w:val="01166E1C"/>
    <w:rsid w:val="01991F20"/>
    <w:rsid w:val="01E147A1"/>
    <w:rsid w:val="024A29ED"/>
    <w:rsid w:val="03015251"/>
    <w:rsid w:val="032D637B"/>
    <w:rsid w:val="03374306"/>
    <w:rsid w:val="03AF4CD9"/>
    <w:rsid w:val="03F3498A"/>
    <w:rsid w:val="03FD6CD9"/>
    <w:rsid w:val="03FF68A1"/>
    <w:rsid w:val="040769CA"/>
    <w:rsid w:val="04607FA2"/>
    <w:rsid w:val="048773BA"/>
    <w:rsid w:val="04EC73C7"/>
    <w:rsid w:val="04F105C0"/>
    <w:rsid w:val="05482E38"/>
    <w:rsid w:val="05514D0A"/>
    <w:rsid w:val="05B44F38"/>
    <w:rsid w:val="06633B39"/>
    <w:rsid w:val="06820687"/>
    <w:rsid w:val="06DF3030"/>
    <w:rsid w:val="06E70DC4"/>
    <w:rsid w:val="07095D8E"/>
    <w:rsid w:val="07754E37"/>
    <w:rsid w:val="07A64BF8"/>
    <w:rsid w:val="07AA6004"/>
    <w:rsid w:val="07AC3484"/>
    <w:rsid w:val="07BB2185"/>
    <w:rsid w:val="07CE5890"/>
    <w:rsid w:val="08304FA5"/>
    <w:rsid w:val="08473349"/>
    <w:rsid w:val="08A10B17"/>
    <w:rsid w:val="09254A46"/>
    <w:rsid w:val="09484170"/>
    <w:rsid w:val="096832FA"/>
    <w:rsid w:val="099E6FAC"/>
    <w:rsid w:val="0A726332"/>
    <w:rsid w:val="0ABB284C"/>
    <w:rsid w:val="0AEB13ED"/>
    <w:rsid w:val="0AEC06F3"/>
    <w:rsid w:val="0B26172E"/>
    <w:rsid w:val="0B2D5C22"/>
    <w:rsid w:val="0B71389C"/>
    <w:rsid w:val="0B7D1AF7"/>
    <w:rsid w:val="0BCD5C78"/>
    <w:rsid w:val="0CAA78C8"/>
    <w:rsid w:val="0CEF6E8E"/>
    <w:rsid w:val="0D1C2686"/>
    <w:rsid w:val="0E2E6752"/>
    <w:rsid w:val="0E457A23"/>
    <w:rsid w:val="0E5E0E21"/>
    <w:rsid w:val="0EA51EC3"/>
    <w:rsid w:val="0EBB724B"/>
    <w:rsid w:val="0F023872"/>
    <w:rsid w:val="0F1666C5"/>
    <w:rsid w:val="0F2466A3"/>
    <w:rsid w:val="0F440B8F"/>
    <w:rsid w:val="0F8B058F"/>
    <w:rsid w:val="0F924760"/>
    <w:rsid w:val="0FDA4672"/>
    <w:rsid w:val="0FDA56C5"/>
    <w:rsid w:val="0FE037E5"/>
    <w:rsid w:val="100D0374"/>
    <w:rsid w:val="10142535"/>
    <w:rsid w:val="105C09B0"/>
    <w:rsid w:val="10A83009"/>
    <w:rsid w:val="10BE7687"/>
    <w:rsid w:val="10C75346"/>
    <w:rsid w:val="10E44B89"/>
    <w:rsid w:val="11472DFB"/>
    <w:rsid w:val="11BE445A"/>
    <w:rsid w:val="11EB6DF4"/>
    <w:rsid w:val="11F2677F"/>
    <w:rsid w:val="122E392F"/>
    <w:rsid w:val="12575D0E"/>
    <w:rsid w:val="127D24EA"/>
    <w:rsid w:val="128E380B"/>
    <w:rsid w:val="134E6A93"/>
    <w:rsid w:val="135A5959"/>
    <w:rsid w:val="136A5A6C"/>
    <w:rsid w:val="13743CF9"/>
    <w:rsid w:val="1413099E"/>
    <w:rsid w:val="141C69AB"/>
    <w:rsid w:val="14BB6334"/>
    <w:rsid w:val="14D87429"/>
    <w:rsid w:val="15780F0D"/>
    <w:rsid w:val="158630E1"/>
    <w:rsid w:val="16007D85"/>
    <w:rsid w:val="162043CA"/>
    <w:rsid w:val="166F1ADC"/>
    <w:rsid w:val="169E0D0C"/>
    <w:rsid w:val="16B212CB"/>
    <w:rsid w:val="172555B8"/>
    <w:rsid w:val="174E0EBB"/>
    <w:rsid w:val="17ED6972"/>
    <w:rsid w:val="17F30780"/>
    <w:rsid w:val="18434A95"/>
    <w:rsid w:val="18476FF0"/>
    <w:rsid w:val="18DF6AE0"/>
    <w:rsid w:val="18FF7C0F"/>
    <w:rsid w:val="19815BE6"/>
    <w:rsid w:val="1998126E"/>
    <w:rsid w:val="1A4A7D6B"/>
    <w:rsid w:val="1A6C6BD2"/>
    <w:rsid w:val="1AE73346"/>
    <w:rsid w:val="1AEF05D2"/>
    <w:rsid w:val="1B7300B6"/>
    <w:rsid w:val="1B7A37A3"/>
    <w:rsid w:val="1B7C49C1"/>
    <w:rsid w:val="1BAB4FDE"/>
    <w:rsid w:val="1BEB28F6"/>
    <w:rsid w:val="1BF40D03"/>
    <w:rsid w:val="1C65589C"/>
    <w:rsid w:val="1C7D15D7"/>
    <w:rsid w:val="1CDC00D6"/>
    <w:rsid w:val="1CF51837"/>
    <w:rsid w:val="1DAC4250"/>
    <w:rsid w:val="1E1244B9"/>
    <w:rsid w:val="1E2E2089"/>
    <w:rsid w:val="1E6D1416"/>
    <w:rsid w:val="1E8A2D05"/>
    <w:rsid w:val="1E9565B8"/>
    <w:rsid w:val="1ECA4DB8"/>
    <w:rsid w:val="1F0A7411"/>
    <w:rsid w:val="1F1B5E97"/>
    <w:rsid w:val="1F415254"/>
    <w:rsid w:val="1F48312E"/>
    <w:rsid w:val="1FF20917"/>
    <w:rsid w:val="1FFD017F"/>
    <w:rsid w:val="1FFD2A1F"/>
    <w:rsid w:val="2027013D"/>
    <w:rsid w:val="20524C18"/>
    <w:rsid w:val="20E06F70"/>
    <w:rsid w:val="20F36F8A"/>
    <w:rsid w:val="21226800"/>
    <w:rsid w:val="21947984"/>
    <w:rsid w:val="22093437"/>
    <w:rsid w:val="225349AB"/>
    <w:rsid w:val="22FD4B52"/>
    <w:rsid w:val="230325CB"/>
    <w:rsid w:val="231879A1"/>
    <w:rsid w:val="23BA5533"/>
    <w:rsid w:val="23E36FBE"/>
    <w:rsid w:val="2411381E"/>
    <w:rsid w:val="24200208"/>
    <w:rsid w:val="24B9567B"/>
    <w:rsid w:val="24DC0149"/>
    <w:rsid w:val="24EC5B9C"/>
    <w:rsid w:val="25017EB1"/>
    <w:rsid w:val="25692A30"/>
    <w:rsid w:val="25C828BF"/>
    <w:rsid w:val="260540E3"/>
    <w:rsid w:val="2616721E"/>
    <w:rsid w:val="268815EE"/>
    <w:rsid w:val="268C3D7B"/>
    <w:rsid w:val="26E7588F"/>
    <w:rsid w:val="26EF50EB"/>
    <w:rsid w:val="26FE4057"/>
    <w:rsid w:val="27260E7D"/>
    <w:rsid w:val="274A5E06"/>
    <w:rsid w:val="274E4364"/>
    <w:rsid w:val="278D3C1D"/>
    <w:rsid w:val="283E5715"/>
    <w:rsid w:val="28535621"/>
    <w:rsid w:val="28A01176"/>
    <w:rsid w:val="28FA40A9"/>
    <w:rsid w:val="29073DAE"/>
    <w:rsid w:val="29335C17"/>
    <w:rsid w:val="293973AF"/>
    <w:rsid w:val="295F38DF"/>
    <w:rsid w:val="29F65208"/>
    <w:rsid w:val="2A0E0018"/>
    <w:rsid w:val="2AB22C1B"/>
    <w:rsid w:val="2ABC14E8"/>
    <w:rsid w:val="2B8F6FBF"/>
    <w:rsid w:val="2BA335E4"/>
    <w:rsid w:val="2C867D8F"/>
    <w:rsid w:val="2C9A7E7D"/>
    <w:rsid w:val="2CD13948"/>
    <w:rsid w:val="2CE6277B"/>
    <w:rsid w:val="2D2B002E"/>
    <w:rsid w:val="2E200BA3"/>
    <w:rsid w:val="2E2C6E06"/>
    <w:rsid w:val="2E5609F7"/>
    <w:rsid w:val="2ED84F83"/>
    <w:rsid w:val="2EE733BD"/>
    <w:rsid w:val="2EF0227C"/>
    <w:rsid w:val="2F017852"/>
    <w:rsid w:val="2F6D385E"/>
    <w:rsid w:val="2FF2524F"/>
    <w:rsid w:val="303B772F"/>
    <w:rsid w:val="303D268F"/>
    <w:rsid w:val="308207E6"/>
    <w:rsid w:val="30BF3329"/>
    <w:rsid w:val="30D1756A"/>
    <w:rsid w:val="31130DBB"/>
    <w:rsid w:val="315A61D3"/>
    <w:rsid w:val="31765EF0"/>
    <w:rsid w:val="31940DF8"/>
    <w:rsid w:val="31973A45"/>
    <w:rsid w:val="31E06983"/>
    <w:rsid w:val="31F84954"/>
    <w:rsid w:val="32285F68"/>
    <w:rsid w:val="32E4484D"/>
    <w:rsid w:val="331250B7"/>
    <w:rsid w:val="331E6750"/>
    <w:rsid w:val="33220794"/>
    <w:rsid w:val="337C3264"/>
    <w:rsid w:val="33B54DB7"/>
    <w:rsid w:val="33B63A63"/>
    <w:rsid w:val="34016AB9"/>
    <w:rsid w:val="34135ED3"/>
    <w:rsid w:val="344448D8"/>
    <w:rsid w:val="344A3F25"/>
    <w:rsid w:val="34FE5496"/>
    <w:rsid w:val="354C1261"/>
    <w:rsid w:val="359C3DFA"/>
    <w:rsid w:val="35A03949"/>
    <w:rsid w:val="35A70196"/>
    <w:rsid w:val="35FA1547"/>
    <w:rsid w:val="362C335E"/>
    <w:rsid w:val="36B32C46"/>
    <w:rsid w:val="36D135F6"/>
    <w:rsid w:val="36D92006"/>
    <w:rsid w:val="37C44EF6"/>
    <w:rsid w:val="384B2F61"/>
    <w:rsid w:val="385E2B2D"/>
    <w:rsid w:val="38D0017C"/>
    <w:rsid w:val="38F34B03"/>
    <w:rsid w:val="39431D00"/>
    <w:rsid w:val="39A0317E"/>
    <w:rsid w:val="39AB15DA"/>
    <w:rsid w:val="3A314D86"/>
    <w:rsid w:val="3A553836"/>
    <w:rsid w:val="3C09240E"/>
    <w:rsid w:val="3C21556C"/>
    <w:rsid w:val="3C3B1E0B"/>
    <w:rsid w:val="3CFF3879"/>
    <w:rsid w:val="3D1A5223"/>
    <w:rsid w:val="3D815034"/>
    <w:rsid w:val="3DCB7AF0"/>
    <w:rsid w:val="3DFD37B2"/>
    <w:rsid w:val="3E117F11"/>
    <w:rsid w:val="3E9F334C"/>
    <w:rsid w:val="3ED14412"/>
    <w:rsid w:val="3EE36884"/>
    <w:rsid w:val="3F035856"/>
    <w:rsid w:val="3F3972A0"/>
    <w:rsid w:val="3F5E717F"/>
    <w:rsid w:val="40674531"/>
    <w:rsid w:val="408836EA"/>
    <w:rsid w:val="409F0893"/>
    <w:rsid w:val="40B77207"/>
    <w:rsid w:val="40D4728E"/>
    <w:rsid w:val="40D60DA2"/>
    <w:rsid w:val="4105181F"/>
    <w:rsid w:val="42110A32"/>
    <w:rsid w:val="421F5DFE"/>
    <w:rsid w:val="423E21C9"/>
    <w:rsid w:val="42781904"/>
    <w:rsid w:val="434F2137"/>
    <w:rsid w:val="43880E64"/>
    <w:rsid w:val="43A91B3D"/>
    <w:rsid w:val="43C76B41"/>
    <w:rsid w:val="447A252D"/>
    <w:rsid w:val="44F22C33"/>
    <w:rsid w:val="45306602"/>
    <w:rsid w:val="454451E0"/>
    <w:rsid w:val="468E69E3"/>
    <w:rsid w:val="46CE7F22"/>
    <w:rsid w:val="48306372"/>
    <w:rsid w:val="48551BA8"/>
    <w:rsid w:val="4879317D"/>
    <w:rsid w:val="489E49E4"/>
    <w:rsid w:val="48A85ABE"/>
    <w:rsid w:val="48FA3DAA"/>
    <w:rsid w:val="491C7077"/>
    <w:rsid w:val="4922181A"/>
    <w:rsid w:val="497516D1"/>
    <w:rsid w:val="4A113C13"/>
    <w:rsid w:val="4ACF72AA"/>
    <w:rsid w:val="4AD254AB"/>
    <w:rsid w:val="4B0525C3"/>
    <w:rsid w:val="4BCC41A9"/>
    <w:rsid w:val="4BD81E97"/>
    <w:rsid w:val="4C61164F"/>
    <w:rsid w:val="4C945D37"/>
    <w:rsid w:val="4CB4635D"/>
    <w:rsid w:val="4CFF6D7C"/>
    <w:rsid w:val="4D7E474F"/>
    <w:rsid w:val="4D8331AE"/>
    <w:rsid w:val="4DAE111F"/>
    <w:rsid w:val="4E0F73DB"/>
    <w:rsid w:val="4E101F31"/>
    <w:rsid w:val="4E6751C4"/>
    <w:rsid w:val="4E810C7A"/>
    <w:rsid w:val="4EA73E48"/>
    <w:rsid w:val="4EA9509B"/>
    <w:rsid w:val="4EF03291"/>
    <w:rsid w:val="4FE828A6"/>
    <w:rsid w:val="50D65B84"/>
    <w:rsid w:val="51397EA8"/>
    <w:rsid w:val="51681E44"/>
    <w:rsid w:val="518A2333"/>
    <w:rsid w:val="51A915B3"/>
    <w:rsid w:val="51B829AF"/>
    <w:rsid w:val="51E2604E"/>
    <w:rsid w:val="523E5BCC"/>
    <w:rsid w:val="527A39CF"/>
    <w:rsid w:val="52A623BD"/>
    <w:rsid w:val="52D30F11"/>
    <w:rsid w:val="52DE09FF"/>
    <w:rsid w:val="52E33B17"/>
    <w:rsid w:val="52F225B2"/>
    <w:rsid w:val="53187DAA"/>
    <w:rsid w:val="54043A6F"/>
    <w:rsid w:val="541238F9"/>
    <w:rsid w:val="54897D01"/>
    <w:rsid w:val="54F860F5"/>
    <w:rsid w:val="556F5D0F"/>
    <w:rsid w:val="55AE20E4"/>
    <w:rsid w:val="563B5487"/>
    <w:rsid w:val="564158C3"/>
    <w:rsid w:val="5721012B"/>
    <w:rsid w:val="5769412C"/>
    <w:rsid w:val="585A0062"/>
    <w:rsid w:val="58755E25"/>
    <w:rsid w:val="58EB4993"/>
    <w:rsid w:val="590124FC"/>
    <w:rsid w:val="59DB7B97"/>
    <w:rsid w:val="59F120A0"/>
    <w:rsid w:val="5A30412A"/>
    <w:rsid w:val="5AA65F12"/>
    <w:rsid w:val="5AF452B1"/>
    <w:rsid w:val="5B626F52"/>
    <w:rsid w:val="5B9C2820"/>
    <w:rsid w:val="5BAA04EE"/>
    <w:rsid w:val="5C1F319F"/>
    <w:rsid w:val="5C336D13"/>
    <w:rsid w:val="5C471287"/>
    <w:rsid w:val="5C516B4B"/>
    <w:rsid w:val="5C882FDD"/>
    <w:rsid w:val="5CF179A0"/>
    <w:rsid w:val="5D3653C8"/>
    <w:rsid w:val="5D833689"/>
    <w:rsid w:val="5D862F00"/>
    <w:rsid w:val="5D964651"/>
    <w:rsid w:val="5DCC7B13"/>
    <w:rsid w:val="5E054D9E"/>
    <w:rsid w:val="5E2231C5"/>
    <w:rsid w:val="5E3B7D44"/>
    <w:rsid w:val="5E587C6E"/>
    <w:rsid w:val="5E8D1F64"/>
    <w:rsid w:val="5E9652BC"/>
    <w:rsid w:val="5EEF3F3E"/>
    <w:rsid w:val="5EFD1B19"/>
    <w:rsid w:val="5EFE2539"/>
    <w:rsid w:val="5FAE3B54"/>
    <w:rsid w:val="602B409C"/>
    <w:rsid w:val="60387A0D"/>
    <w:rsid w:val="605A50C4"/>
    <w:rsid w:val="606A7A96"/>
    <w:rsid w:val="60AC744F"/>
    <w:rsid w:val="61C27EE3"/>
    <w:rsid w:val="61E81089"/>
    <w:rsid w:val="6206260A"/>
    <w:rsid w:val="620F2070"/>
    <w:rsid w:val="622572FC"/>
    <w:rsid w:val="624737BB"/>
    <w:rsid w:val="624F668C"/>
    <w:rsid w:val="62D16605"/>
    <w:rsid w:val="630C7DEF"/>
    <w:rsid w:val="632E6750"/>
    <w:rsid w:val="6354695B"/>
    <w:rsid w:val="639D32AE"/>
    <w:rsid w:val="63A15B62"/>
    <w:rsid w:val="63A94E44"/>
    <w:rsid w:val="64112ABA"/>
    <w:rsid w:val="64493F6B"/>
    <w:rsid w:val="64622600"/>
    <w:rsid w:val="647F0B6F"/>
    <w:rsid w:val="648C6842"/>
    <w:rsid w:val="64A60F26"/>
    <w:rsid w:val="64C0786F"/>
    <w:rsid w:val="64DB1BEB"/>
    <w:rsid w:val="65352FCB"/>
    <w:rsid w:val="65862F14"/>
    <w:rsid w:val="659F0101"/>
    <w:rsid w:val="66303DAF"/>
    <w:rsid w:val="66793AC9"/>
    <w:rsid w:val="667B1DD5"/>
    <w:rsid w:val="66C95E4B"/>
    <w:rsid w:val="66F47887"/>
    <w:rsid w:val="6711027F"/>
    <w:rsid w:val="673E51F0"/>
    <w:rsid w:val="677351BC"/>
    <w:rsid w:val="67B21CD0"/>
    <w:rsid w:val="67DE78BC"/>
    <w:rsid w:val="68250D70"/>
    <w:rsid w:val="687916F5"/>
    <w:rsid w:val="68AA5AB5"/>
    <w:rsid w:val="68B36442"/>
    <w:rsid w:val="69145681"/>
    <w:rsid w:val="696C71FE"/>
    <w:rsid w:val="6A4D3071"/>
    <w:rsid w:val="6A616F1B"/>
    <w:rsid w:val="6AD66251"/>
    <w:rsid w:val="6B4F2AE0"/>
    <w:rsid w:val="6B54517F"/>
    <w:rsid w:val="6BA67B43"/>
    <w:rsid w:val="6C346ABF"/>
    <w:rsid w:val="6C4A3EF0"/>
    <w:rsid w:val="6CDF5198"/>
    <w:rsid w:val="6CE30B7E"/>
    <w:rsid w:val="6D4740E7"/>
    <w:rsid w:val="6D5B72A3"/>
    <w:rsid w:val="6D947F8C"/>
    <w:rsid w:val="6DAF0448"/>
    <w:rsid w:val="6DEC12DB"/>
    <w:rsid w:val="6E493B9E"/>
    <w:rsid w:val="6EB3231C"/>
    <w:rsid w:val="6EC92542"/>
    <w:rsid w:val="6F0200C3"/>
    <w:rsid w:val="6F76182F"/>
    <w:rsid w:val="6FAF5123"/>
    <w:rsid w:val="6FF6737C"/>
    <w:rsid w:val="70262641"/>
    <w:rsid w:val="707A0715"/>
    <w:rsid w:val="70C26373"/>
    <w:rsid w:val="716F6D1B"/>
    <w:rsid w:val="71FC31F5"/>
    <w:rsid w:val="721C1A35"/>
    <w:rsid w:val="727D53B3"/>
    <w:rsid w:val="72A86AD2"/>
    <w:rsid w:val="72D2205A"/>
    <w:rsid w:val="72F55FA5"/>
    <w:rsid w:val="7322766D"/>
    <w:rsid w:val="732A1B10"/>
    <w:rsid w:val="733C2C1D"/>
    <w:rsid w:val="735C6EEE"/>
    <w:rsid w:val="73673406"/>
    <w:rsid w:val="73944796"/>
    <w:rsid w:val="73BD4470"/>
    <w:rsid w:val="73EF284E"/>
    <w:rsid w:val="73FD74E0"/>
    <w:rsid w:val="743416F7"/>
    <w:rsid w:val="74521196"/>
    <w:rsid w:val="749B7C9B"/>
    <w:rsid w:val="74BF22D8"/>
    <w:rsid w:val="74DA7EB7"/>
    <w:rsid w:val="74F31411"/>
    <w:rsid w:val="750302FE"/>
    <w:rsid w:val="750A0E82"/>
    <w:rsid w:val="750E1973"/>
    <w:rsid w:val="75842336"/>
    <w:rsid w:val="75B10933"/>
    <w:rsid w:val="75C82190"/>
    <w:rsid w:val="76211B72"/>
    <w:rsid w:val="769A313E"/>
    <w:rsid w:val="77085808"/>
    <w:rsid w:val="77586FDF"/>
    <w:rsid w:val="776853C6"/>
    <w:rsid w:val="78F64CD4"/>
    <w:rsid w:val="79081EDD"/>
    <w:rsid w:val="79567B8C"/>
    <w:rsid w:val="795A4B04"/>
    <w:rsid w:val="79FD56A3"/>
    <w:rsid w:val="7A20416A"/>
    <w:rsid w:val="7ABD423E"/>
    <w:rsid w:val="7AE97EDF"/>
    <w:rsid w:val="7B0B0C77"/>
    <w:rsid w:val="7BE47670"/>
    <w:rsid w:val="7BE93A09"/>
    <w:rsid w:val="7C0B7E45"/>
    <w:rsid w:val="7C451148"/>
    <w:rsid w:val="7C555418"/>
    <w:rsid w:val="7C6543A4"/>
    <w:rsid w:val="7C8416B7"/>
    <w:rsid w:val="7C88289C"/>
    <w:rsid w:val="7C8D4B02"/>
    <w:rsid w:val="7D533DCA"/>
    <w:rsid w:val="7DAA3E5A"/>
    <w:rsid w:val="7DF76D39"/>
    <w:rsid w:val="7E06210F"/>
    <w:rsid w:val="7E0F7B8B"/>
    <w:rsid w:val="7E3879ED"/>
    <w:rsid w:val="7E4A0EA4"/>
    <w:rsid w:val="7E7F39A2"/>
    <w:rsid w:val="7E9F53D3"/>
    <w:rsid w:val="7EC50EF1"/>
    <w:rsid w:val="7F274006"/>
    <w:rsid w:val="7FF004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cs="Times New Roman"/>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3"/>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脚 Char"/>
    <w:basedOn w:val="10"/>
    <w:link w:val="6"/>
    <w:qFormat/>
    <w:uiPriority w:val="99"/>
    <w:rPr>
      <w:kern w:val="2"/>
      <w:sz w:val="18"/>
      <w:szCs w:val="24"/>
    </w:rPr>
  </w:style>
  <w:style w:type="paragraph" w:customStyle="1" w:styleId="12">
    <w:name w:val="p0"/>
    <w:basedOn w:val="1"/>
    <w:qFormat/>
    <w:uiPriority w:val="0"/>
    <w:rPr>
      <w:rFonts w:ascii="仿宋_GB2312" w:eastAsia="仿宋_GB2312"/>
      <w:szCs w:val="32"/>
    </w:rPr>
  </w:style>
  <w:style w:type="character" w:customStyle="1" w:styleId="13">
    <w:name w:val="批注框文本 Char"/>
    <w:basedOn w:val="10"/>
    <w:link w:val="5"/>
    <w:qFormat/>
    <w:uiPriority w:val="0"/>
    <w:rPr>
      <w:kern w:val="2"/>
      <w:sz w:val="18"/>
      <w:szCs w:val="18"/>
    </w:rPr>
  </w:style>
  <w:style w:type="paragraph" w:customStyle="1" w:styleId="14">
    <w:name w:val="抄送栏"/>
    <w:basedOn w:val="1"/>
    <w:qFormat/>
    <w:uiPriority w:val="0"/>
    <w:pPr>
      <w:autoSpaceDE w:val="0"/>
      <w:autoSpaceDN w:val="0"/>
      <w:adjustRightInd w:val="0"/>
      <w:snapToGrid w:val="0"/>
      <w:spacing w:line="454" w:lineRule="atLeast"/>
      <w:ind w:left="1310" w:right="357" w:hanging="953"/>
    </w:pPr>
    <w:rPr>
      <w:rFonts w:ascii="Times New Roman" w:hAnsi="Times New Roman" w:cs="Times New Roman"/>
      <w:kern w:val="0"/>
      <w:szCs w:val="20"/>
    </w:rPr>
  </w:style>
  <w:style w:type="paragraph" w:customStyle="1" w:styleId="15">
    <w:name w:val="线型"/>
    <w:basedOn w:val="14"/>
    <w:qFormat/>
    <w:uiPriority w:val="0"/>
    <w:pPr>
      <w:spacing w:line="240" w:lineRule="auto"/>
      <w:ind w:left="0" w:firstLine="0"/>
      <w:jc w:val="center"/>
    </w:pPr>
    <w:rPr>
      <w:sz w:val="21"/>
    </w:rPr>
  </w:style>
  <w:style w:type="paragraph" w:customStyle="1" w:styleId="16">
    <w:name w:val="印发栏"/>
    <w:basedOn w:val="4"/>
    <w:qFormat/>
    <w:uiPriority w:val="0"/>
    <w:pPr>
      <w:tabs>
        <w:tab w:val="right" w:pos="8465"/>
      </w:tabs>
      <w:autoSpaceDE w:val="0"/>
      <w:autoSpaceDN w:val="0"/>
      <w:adjustRightInd w:val="0"/>
      <w:snapToGrid w:val="0"/>
      <w:spacing w:line="454" w:lineRule="atLeast"/>
      <w:ind w:left="357" w:right="357" w:firstLine="0" w:firstLineChars="0"/>
      <w:jc w:val="left"/>
    </w:pPr>
    <w:rPr>
      <w:rFonts w:ascii="Times New Roman" w:hAnsi="Times New Roman"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123</Words>
  <Characters>705</Characters>
  <Lines>5</Lines>
  <Paragraphs>1</Paragraphs>
  <TotalTime>122</TotalTime>
  <ScaleCrop>false</ScaleCrop>
  <LinksUpToDate>false</LinksUpToDate>
  <CharactersWithSpaces>827</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2022-11-16T15:19:00Z</dcterms:created>
  <dc:creator>Administrator</dc:creator>
  <cp:lastModifiedBy>kylin</cp:lastModifiedBy>
  <dcterms:modified xsi:type="dcterms:W3CDTF">2022-11-23T17:19:23Z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C433ABC662114E24A0A10C4DC9179415</vt:lpwstr>
  </property>
</Properties>
</file>