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eastAsia="楷体_GB2312"/>
          <w:spacing w:val="26"/>
          <w:szCs w:val="21"/>
        </w:rPr>
      </w:pPr>
      <w:bookmarkStart w:id="0" w:name="_GoBack"/>
      <w:bookmarkEnd w:id="0"/>
    </w:p>
    <w:p>
      <w:pPr>
        <w:spacing w:line="480" w:lineRule="exact"/>
        <w:jc w:val="center"/>
        <w:rPr>
          <w:rFonts w:eastAsia="楷体_GB2312"/>
          <w:spacing w:val="26"/>
          <w:szCs w:val="21"/>
        </w:rPr>
      </w:pPr>
    </w:p>
    <w:p>
      <w:pPr>
        <w:spacing w:line="480" w:lineRule="exact"/>
        <w:jc w:val="center"/>
        <w:rPr>
          <w:rFonts w:eastAsia="楷体_GB2312"/>
          <w:spacing w:val="26"/>
          <w:szCs w:val="21"/>
        </w:rPr>
      </w:pPr>
    </w:p>
    <w:p>
      <w:pPr>
        <w:jc w:val="center"/>
        <w:rPr>
          <w:rFonts w:ascii="方正小标宋简体" w:hAnsi="华文中宋" w:eastAsia="方正小标宋简体"/>
          <w:snapToGrid w:val="0"/>
          <w:color w:val="FF0000"/>
          <w:spacing w:val="45"/>
          <w:w w:val="34"/>
          <w:kern w:val="0"/>
          <w:sz w:val="144"/>
          <w:szCs w:val="96"/>
        </w:rPr>
      </w:pPr>
      <w:r>
        <w:rPr>
          <w:rFonts w:hint="eastAsia" w:ascii="方正小标宋简体" w:hAnsi="华文中宋" w:eastAsia="方正小标宋简体"/>
          <w:snapToGrid w:val="0"/>
          <w:color w:val="FF0000"/>
          <w:spacing w:val="45"/>
          <w:w w:val="34"/>
          <w:kern w:val="0"/>
          <w:sz w:val="144"/>
          <w:szCs w:val="96"/>
        </w:rPr>
        <w:t>南通市通州区人民政府办公室文件</w:t>
      </w:r>
    </w:p>
    <w:p>
      <w:pPr>
        <w:spacing w:line="380" w:lineRule="exact"/>
        <w:jc w:val="center"/>
        <w:rPr>
          <w:rFonts w:ascii="仿宋_GB2312"/>
        </w:rPr>
      </w:pPr>
    </w:p>
    <w:p>
      <w:pPr>
        <w:spacing w:line="380" w:lineRule="exact"/>
        <w:jc w:val="center"/>
        <w:rPr>
          <w:rFonts w:ascii="Times New Roman" w:hAnsi="Times New Roman"/>
        </w:rPr>
      </w:pPr>
      <w:r>
        <w:rPr>
          <w:rFonts w:ascii="Times New Roman" w:hAnsi="Times New Roman"/>
        </w:rPr>
        <w:t>通政办发〔2023〕</w:t>
      </w:r>
      <w:r>
        <w:rPr>
          <w:rFonts w:hint="eastAsia" w:ascii="Times New Roman" w:hAnsi="Times New Roman"/>
        </w:rPr>
        <w:t>19</w:t>
      </w:r>
      <w:r>
        <w:rPr>
          <w:rFonts w:ascii="Times New Roman" w:hAnsi="Times New Roman"/>
        </w:rPr>
        <w:t>号</w:t>
      </w:r>
    </w:p>
    <w:p>
      <w:pPr>
        <w:pStyle w:val="6"/>
        <w:spacing w:line="580" w:lineRule="exact"/>
        <w:ind w:left="632" w:firstLine="472"/>
        <w:jc w:val="center"/>
        <w:rPr>
          <w:rFonts w:ascii="方正小标宋_GBK" w:hAnsi="宋体" w:eastAsia="方正小标宋_GBK" w:cs="宋体"/>
          <w:sz w:val="44"/>
          <w:szCs w:val="44"/>
        </w:rPr>
      </w:pPr>
      <w:r>
        <w:rPr>
          <w:rFonts w:ascii="宋体" w:hAnsi="宋体" w:eastAsia="宋体" w:cs="宋体"/>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104140</wp:posOffset>
                </wp:positionV>
                <wp:extent cx="5543550" cy="1270"/>
                <wp:effectExtent l="0" t="12700" r="0" b="14605"/>
                <wp:wrapNone/>
                <wp:docPr id="2" name="直线 4"/>
                <wp:cNvGraphicFramePr/>
                <a:graphic xmlns:a="http://schemas.openxmlformats.org/drawingml/2006/main">
                  <a:graphicData uri="http://schemas.microsoft.com/office/word/2010/wordprocessingShape">
                    <wps:wsp>
                      <wps:cNvSpPr/>
                      <wps:spPr>
                        <a:xfrm flipH="true">
                          <a:off x="0" y="0"/>
                          <a:ext cx="5543550" cy="1270"/>
                        </a:xfrm>
                        <a:prstGeom prst="line">
                          <a:avLst/>
                        </a:prstGeom>
                        <a:ln w="25400" cap="flat" cmpd="sng">
                          <a:solidFill>
                            <a:srgbClr val="FF0000"/>
                          </a:solidFill>
                          <a:prstDash val="solid"/>
                          <a:headEnd type="none" w="med" len="med"/>
                          <a:tailEnd type="none" w="med" len="med"/>
                        </a:ln>
                      </wps:spPr>
                      <wps:bodyPr upright="true"/>
                    </wps:wsp>
                  </a:graphicData>
                </a:graphic>
              </wp:anchor>
            </w:drawing>
          </mc:Choice>
          <mc:Fallback>
            <w:pict>
              <v:line id="直线 4" o:spid="_x0000_s1026" o:spt="20" style="position:absolute;left:0pt;flip:x;margin-left:0pt;margin-top:8.2pt;height:0.1pt;width:436.5pt;z-index:251660288;mso-width-relative:page;mso-height-relative:page;" filled="f" stroked="t" coordsize="21600,21600" o:gfxdata="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B3W5WU0gAAAAYBAAAPAAAAAAAAAAEAIAAAADgAAABkcnMvZG93bnJldi54bWxQSwECFAAUAAAA&#10;CACHTuJA8UYUvd4BAAChAwAADgAAAAAAAAABACAAAAA3AQAAZHJzL2Uyb0RvYy54bWxQSwUGAAAA&#10;AAYABgBZAQAAhwUAAAAA&#10;">
                <v:fill on="f" focussize="0,0"/>
                <v:stroke weight="2pt" color="#FF0000" joinstyle="round"/>
                <v:imagedata o:title=""/>
                <o:lock v:ext="edit" aspectratio="f"/>
              </v:line>
            </w:pict>
          </mc:Fallback>
        </mc:AlternateContent>
      </w:r>
      <w:r>
        <w:rPr>
          <w:rFonts w:eastAsia="微软简标宋"/>
        </w:rPr>
        <mc:AlternateContent>
          <mc:Choice Requires="wpc">
            <w:drawing>
              <wp:inline distT="0" distB="0" distL="114300" distR="114300">
                <wp:extent cx="5486400" cy="495300"/>
                <wp:effectExtent l="0" t="0" r="0" b="0"/>
                <wp:docPr id="1" name="画布 2"/>
                <wp:cNvGraphicFramePr>
                  <a:graphicFrameLocks xmlns:a="http://schemas.openxmlformats.org/drawingml/2006/main" noChangeAspect="true"/>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画布 2" o:spid="_x0000_s1026" o:spt="203" style="height:39pt;width:432pt;" coordsize="5486400,495300" editas="canvas" o:gfxdata="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FgAAAGRycy9QSwECFAAUAAAACACHTuJAR3OlDNUAAAAE&#10;AQAADwAAAAAAAAABACAAAAA4AAAAZHJzL2Rvd25yZXYueG1sUEsBAhQAFAAAAAgAh07iQGjab9Be&#10;AQAAvwIAAA4AAAAAAAAAAQAgAAAAOgEAAGRycy9lMm9Eb2MueG1sUEsFBgAAAAAGAAYAWQEAAAoF&#10;AAAAAA==&#10;">
                <o:lock v:ext="edit" aspectratio="f"/>
                <v:rect id="画布 2" o:spid="_x0000_s1026" o:spt="1" style="position:absolute;left:0;top:0;height:495300;width:5486400;" filled="f" stroked="f" coordsize="21600,21600" o:gfxdata="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&#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">
                  <v:fill on="f" focussize="0,0"/>
                  <v:stroke on="f"/>
                  <v:imagedata o:title=""/>
                  <o:lock v:ext="edit" aspectratio="t"/>
                </v:rect>
                <w10:wrap type="none"/>
                <w10:anchorlock/>
              </v:group>
            </w:pict>
          </mc:Fallback>
        </mc:AlternateContent>
      </w:r>
      <w:del w:id="0" w:author="kylin" w:date="2023-04-26T10:42:48Z"/>
      <w:del w:id="1" w:author="kylin" w:date="2023-04-26T10:42:48Z"/>
      <w:del w:id="2" w:author="kylin" w:date="2023-04-26T10:42:48Z"/>
      <w:del w:id="3" w:author="kylin" w:date="2023-04-26T10:42:48Z"/>
    </w:p>
    <w:p>
      <w:pPr>
        <w:spacing w:line="240" w:lineRule="exact"/>
        <w:jc w:val="center"/>
        <w:rPr>
          <w:rFonts w:ascii="方正小标宋_GBK" w:hAnsi="方正小标宋_GBK" w:eastAsia="方正小标宋_GBK" w:cs="方正小标宋_GBK"/>
          <w:color w:val="FF0000"/>
          <w:spacing w:val="46"/>
          <w:w w:val="35"/>
          <w:sz w:val="144"/>
          <w:szCs w:val="96"/>
        </w:rPr>
      </w:pPr>
    </w:p>
    <w:p>
      <w:pPr>
        <w:pStyle w:val="2"/>
        <w:spacing w:after="0" w:line="240" w:lineRule="exact"/>
        <w:ind w:left="632" w:firstLine="632"/>
      </w:pPr>
    </w:p>
    <w:p>
      <w:pPr>
        <w:spacing w:line="580" w:lineRule="exact"/>
        <w:jc w:val="center"/>
        <w:rPr>
          <w:rFonts w:ascii="方正小标宋_GBK" w:eastAsia="方正小标宋_GBK"/>
          <w:spacing w:val="12"/>
          <w:sz w:val="44"/>
          <w:szCs w:val="44"/>
        </w:rPr>
      </w:pPr>
      <w:r>
        <w:rPr>
          <w:rFonts w:hint="eastAsia" w:ascii="方正小标宋_GBK" w:hAnsi="方正仿宋_GBK" w:eastAsia="方正小标宋_GBK"/>
          <w:spacing w:val="12"/>
          <w:sz w:val="44"/>
          <w:szCs w:val="44"/>
        </w:rPr>
        <w:t>区政府办公室关于印发</w:t>
      </w:r>
      <w:r>
        <w:rPr>
          <w:rFonts w:hint="eastAsia" w:ascii="方正小标宋_GBK" w:eastAsia="方正小标宋_GBK"/>
          <w:spacing w:val="12"/>
          <w:sz w:val="44"/>
          <w:szCs w:val="44"/>
        </w:rPr>
        <w:t>通州区</w:t>
      </w:r>
    </w:p>
    <w:p>
      <w:pPr>
        <w:spacing w:line="580" w:lineRule="exact"/>
        <w:jc w:val="center"/>
        <w:rPr>
          <w:rFonts w:ascii="方正小标宋_GBK" w:hAnsi="方正仿宋_GBK" w:eastAsia="方正小标宋_GBK"/>
          <w:sz w:val="44"/>
          <w:szCs w:val="44"/>
        </w:rPr>
      </w:pPr>
      <w:r>
        <w:rPr>
          <w:rFonts w:hint="eastAsia" w:ascii="方正小标宋_GBK" w:hAnsi="方正仿宋_GBK" w:eastAsia="方正小标宋_GBK"/>
          <w:sz w:val="44"/>
          <w:szCs w:val="44"/>
        </w:rPr>
        <w:t>城市管理综合行政执法体制</w:t>
      </w:r>
    </w:p>
    <w:p>
      <w:pPr>
        <w:spacing w:line="580" w:lineRule="exact"/>
        <w:jc w:val="center"/>
        <w:rPr>
          <w:rFonts w:ascii="方正小标宋_GBK" w:hAnsi="方正仿宋_GBK" w:eastAsia="方正小标宋_GBK"/>
          <w:sz w:val="44"/>
          <w:szCs w:val="44"/>
        </w:rPr>
      </w:pPr>
      <w:r>
        <w:rPr>
          <w:rFonts w:hint="eastAsia" w:ascii="方正小标宋_GBK" w:hAnsi="方正仿宋_GBK" w:eastAsia="方正小标宋_GBK"/>
          <w:sz w:val="44"/>
          <w:szCs w:val="44"/>
        </w:rPr>
        <w:t>优化方案的通知</w:t>
      </w:r>
    </w:p>
    <w:p>
      <w:pPr>
        <w:spacing w:line="580" w:lineRule="exact"/>
        <w:rPr>
          <w:rFonts w:ascii="方正仿宋_GBK" w:hAnsi="Times New Roman"/>
          <w:szCs w:val="32"/>
        </w:rPr>
      </w:pPr>
    </w:p>
    <w:p>
      <w:pPr>
        <w:spacing w:line="580" w:lineRule="exact"/>
        <w:rPr>
          <w:rFonts w:ascii="方正仿宋_GBK" w:hAnsi="Times New Roman"/>
          <w:szCs w:val="32"/>
        </w:rPr>
      </w:pPr>
      <w:r>
        <w:rPr>
          <w:rFonts w:hint="eastAsia" w:ascii="方正仿宋_GBK" w:hAnsi="Times New Roman"/>
          <w:szCs w:val="32"/>
        </w:rPr>
        <w:t>南通高新区管委会，各镇（街道）人民政府（办事处），区各委办局，区各直属单位：</w:t>
      </w:r>
    </w:p>
    <w:p>
      <w:pPr>
        <w:spacing w:line="580" w:lineRule="exact"/>
        <w:ind w:firstLine="632" w:firstLineChars="200"/>
        <w:rPr>
          <w:rFonts w:ascii="Times New Roman" w:hAnsi="Times New Roman"/>
          <w:szCs w:val="32"/>
        </w:rPr>
      </w:pPr>
      <w:r>
        <w:rPr>
          <w:rFonts w:ascii="Times New Roman" w:hAnsi="Times New Roman"/>
          <w:szCs w:val="32"/>
        </w:rPr>
        <w:t>《</w:t>
      </w:r>
      <w:r>
        <w:rPr>
          <w:rFonts w:hint="eastAsia" w:ascii="Times New Roman" w:hAnsi="Times New Roman"/>
          <w:szCs w:val="32"/>
        </w:rPr>
        <w:t>通州区城市管理综合行政执法体制优化方案</w:t>
      </w:r>
      <w:r>
        <w:rPr>
          <w:rFonts w:ascii="Times New Roman" w:hAnsi="Times New Roman"/>
          <w:szCs w:val="32"/>
        </w:rPr>
        <w:t>》已经区人民政府第1</w:t>
      </w:r>
      <w:r>
        <w:rPr>
          <w:rFonts w:hint="eastAsia" w:ascii="Times New Roman" w:hAnsi="Times New Roman"/>
          <w:szCs w:val="32"/>
        </w:rPr>
        <w:t>8</w:t>
      </w:r>
      <w:r>
        <w:rPr>
          <w:rFonts w:ascii="Times New Roman" w:hAnsi="Times New Roman"/>
          <w:szCs w:val="32"/>
        </w:rPr>
        <w:t>次常务会议讨论通过，现印发给你们，请认真贯彻执行。</w:t>
      </w:r>
    </w:p>
    <w:p>
      <w:pPr>
        <w:pStyle w:val="2"/>
        <w:spacing w:after="0" w:line="540" w:lineRule="exact"/>
        <w:ind w:left="412" w:leftChars="0" w:firstLine="629" w:firstLineChars="0"/>
      </w:pPr>
    </w:p>
    <w:p>
      <w:pPr>
        <w:pStyle w:val="2"/>
        <w:spacing w:after="0" w:line="540" w:lineRule="exact"/>
        <w:ind w:left="632" w:firstLine="629" w:firstLineChars="0"/>
      </w:pPr>
    </w:p>
    <w:p>
      <w:pPr>
        <w:pStyle w:val="10"/>
        <w:spacing w:before="0" w:beforeAutospacing="0" w:after="0" w:afterAutospacing="0" w:line="500" w:lineRule="exact"/>
        <w:ind w:right="53" w:rightChars="17"/>
        <w:jc w:val="center"/>
        <w:rPr>
          <w:rFonts w:ascii="Times New Roman" w:hAnsi="Times New Roman"/>
          <w:sz w:val="32"/>
          <w:szCs w:val="32"/>
        </w:rPr>
      </w:pPr>
      <w:r>
        <w:rPr>
          <w:rFonts w:hint="eastAsia" w:ascii="Times New Roman" w:hAnsi="方正仿宋_GBK"/>
          <w:sz w:val="32"/>
          <w:szCs w:val="32"/>
        </w:rPr>
        <w:t xml:space="preserve">                        </w:t>
      </w:r>
      <w:r>
        <w:rPr>
          <w:rFonts w:ascii="Times New Roman" w:hAnsi="方正仿宋_GBK"/>
          <w:sz w:val="32"/>
          <w:szCs w:val="32"/>
        </w:rPr>
        <w:t>南通市通州区人民政府办公室</w:t>
      </w:r>
    </w:p>
    <w:p>
      <w:pPr>
        <w:pStyle w:val="10"/>
        <w:tabs>
          <w:tab w:val="left" w:pos="7513"/>
          <w:tab w:val="left" w:pos="7655"/>
        </w:tabs>
        <w:spacing w:before="0" w:beforeAutospacing="0" w:after="0" w:afterAutospacing="0" w:line="500" w:lineRule="exact"/>
        <w:ind w:right="666"/>
        <w:jc w:val="center"/>
        <w:rPr>
          <w:rFonts w:ascii="Times New Roman" w:hAnsi="Times New Roman"/>
          <w:sz w:val="32"/>
          <w:szCs w:val="32"/>
        </w:rPr>
      </w:pPr>
      <w:r>
        <w:rPr>
          <w:rFonts w:hint="eastAsia" w:ascii="Times New Roman" w:hAnsi="Times New Roman"/>
          <w:sz w:val="32"/>
          <w:szCs w:val="32"/>
        </w:rPr>
        <w:t xml:space="preserve">                             </w:t>
      </w:r>
      <w:r>
        <w:rPr>
          <w:rFonts w:ascii="Times New Roman" w:hAnsi="Times New Roman"/>
          <w:sz w:val="32"/>
          <w:szCs w:val="32"/>
        </w:rPr>
        <w:t>202</w:t>
      </w:r>
      <w:r>
        <w:rPr>
          <w:rFonts w:hint="eastAsia" w:ascii="Times New Roman" w:hAnsi="Times New Roman"/>
          <w:sz w:val="32"/>
          <w:szCs w:val="32"/>
        </w:rPr>
        <w:t>3</w:t>
      </w:r>
      <w:r>
        <w:rPr>
          <w:rFonts w:ascii="Times New Roman" w:hAnsi="方正仿宋_GBK"/>
          <w:sz w:val="32"/>
          <w:szCs w:val="32"/>
        </w:rPr>
        <w:t>年</w:t>
      </w:r>
      <w:r>
        <w:rPr>
          <w:rFonts w:hint="eastAsia" w:ascii="Times New Roman" w:hAnsi="Times New Roman"/>
          <w:sz w:val="32"/>
          <w:szCs w:val="32"/>
        </w:rPr>
        <w:t>4</w:t>
      </w:r>
      <w:r>
        <w:rPr>
          <w:rFonts w:ascii="Times New Roman" w:hAnsi="方正仿宋_GBK"/>
          <w:sz w:val="32"/>
          <w:szCs w:val="32"/>
        </w:rPr>
        <w:t>月</w:t>
      </w:r>
      <w:r>
        <w:rPr>
          <w:rFonts w:hint="eastAsia" w:ascii="Times New Roman" w:hAnsi="方正仿宋_GBK"/>
          <w:sz w:val="32"/>
          <w:szCs w:val="32"/>
        </w:rPr>
        <w:t>19</w:t>
      </w:r>
      <w:r>
        <w:rPr>
          <w:rFonts w:ascii="Times New Roman" w:hAnsi="方正仿宋_GBK"/>
          <w:sz w:val="32"/>
          <w:szCs w:val="32"/>
        </w:rPr>
        <w:t>日</w:t>
      </w:r>
    </w:p>
    <w:p>
      <w:pPr>
        <w:pStyle w:val="11"/>
        <w:spacing w:after="0" w:line="500" w:lineRule="exact"/>
        <w:ind w:firstLine="0" w:firstLineChars="0"/>
        <w:rPr>
          <w:rFonts w:ascii="方正仿宋_GBK"/>
          <w:szCs w:val="32"/>
        </w:rPr>
      </w:pPr>
      <w:r>
        <w:rPr>
          <w:rFonts w:hint="eastAsia" w:ascii="方正仿宋_GBK"/>
          <w:szCs w:val="32"/>
        </w:rPr>
        <w:t xml:space="preserve">   （此件公开发布）</w:t>
      </w:r>
    </w:p>
    <w:p>
      <w:pPr>
        <w:spacing w:line="580" w:lineRule="exact"/>
        <w:jc w:val="center"/>
        <w:rPr>
          <w:rFonts w:ascii="方正小标宋_GBK" w:eastAsia="方正小标宋_GBK"/>
          <w:sz w:val="44"/>
          <w:szCs w:val="44"/>
        </w:rPr>
      </w:pPr>
    </w:p>
    <w:p>
      <w:pPr>
        <w:spacing w:line="580" w:lineRule="exact"/>
        <w:jc w:val="center"/>
        <w:rPr>
          <w:rFonts w:ascii="方正小标宋_GBK" w:eastAsia="方正小标宋_GBK"/>
          <w:sz w:val="44"/>
          <w:szCs w:val="44"/>
        </w:rPr>
      </w:pPr>
      <w:r>
        <w:rPr>
          <w:rFonts w:hint="eastAsia" w:ascii="方正小标宋_GBK" w:eastAsia="方正小标宋_GBK"/>
          <w:sz w:val="44"/>
          <w:szCs w:val="44"/>
        </w:rPr>
        <w:t>通州区城市管理综合行政执法体制</w:t>
      </w:r>
    </w:p>
    <w:p>
      <w:pPr>
        <w:spacing w:line="580" w:lineRule="exact"/>
        <w:jc w:val="center"/>
        <w:rPr>
          <w:rFonts w:ascii="方正小标宋_GBK" w:eastAsia="方正小标宋_GBK"/>
          <w:sz w:val="44"/>
          <w:szCs w:val="44"/>
        </w:rPr>
      </w:pPr>
      <w:r>
        <w:rPr>
          <w:rFonts w:hint="eastAsia" w:ascii="方正小标宋_GBK" w:eastAsia="方正小标宋_GBK"/>
          <w:sz w:val="44"/>
          <w:szCs w:val="44"/>
        </w:rPr>
        <w:t>优 化 方 案</w:t>
      </w:r>
    </w:p>
    <w:p>
      <w:pPr>
        <w:spacing w:line="580" w:lineRule="exact"/>
      </w:pPr>
    </w:p>
    <w:p>
      <w:pPr>
        <w:spacing w:line="580" w:lineRule="exact"/>
        <w:ind w:firstLine="632" w:firstLineChars="200"/>
        <w:rPr>
          <w:rFonts w:ascii="Times New Roman" w:hAnsi="Times New Roman"/>
          <w:szCs w:val="32"/>
        </w:rPr>
      </w:pPr>
      <w:r>
        <w:rPr>
          <w:rFonts w:ascii="Times New Roman" w:hAnsi="Times New Roman"/>
          <w:szCs w:val="32"/>
        </w:rPr>
        <w:t>为持续深化基层综合行政执法体制改革，优化我区城市管理综合执法体制机制，进一步提高城市管理水平，按照省市总体部署，结合我区城管体制改革运行实际情况，制定本优化方案。</w:t>
      </w:r>
    </w:p>
    <w:p>
      <w:pPr>
        <w:spacing w:line="580" w:lineRule="exact"/>
        <w:ind w:firstLine="632" w:firstLineChars="200"/>
        <w:rPr>
          <w:rFonts w:ascii="方正黑体_GBK" w:hAnsi="Times New Roman" w:eastAsia="方正黑体_GBK"/>
          <w:szCs w:val="32"/>
        </w:rPr>
      </w:pPr>
      <w:r>
        <w:rPr>
          <w:rFonts w:hint="eastAsia" w:ascii="方正黑体_GBK" w:hAnsi="Times New Roman" w:eastAsia="方正黑体_GBK"/>
          <w:szCs w:val="32"/>
        </w:rPr>
        <w:t>一、指导思想</w:t>
      </w:r>
    </w:p>
    <w:p>
      <w:pPr>
        <w:spacing w:line="580" w:lineRule="exact"/>
        <w:ind w:firstLine="632" w:firstLineChars="200"/>
        <w:rPr>
          <w:rFonts w:ascii="Times New Roman" w:hAnsi="Times New Roman"/>
          <w:szCs w:val="32"/>
        </w:rPr>
      </w:pPr>
      <w:r>
        <w:rPr>
          <w:rFonts w:ascii="Times New Roman" w:hAnsi="Times New Roman"/>
          <w:szCs w:val="32"/>
        </w:rPr>
        <w:t>以习近平法治思想为指导，深入贯彻落实党的二十大和党的十九届历次全会精神以及中央、省、市关于深入推进城市执法体制改革改进城市管理工作的实施意见，解决改革中出现的矛盾和问题，构建权责清晰、管理优化、执法规范</w:t>
      </w:r>
      <w:r>
        <w:rPr>
          <w:rFonts w:hint="eastAsia" w:ascii="Times New Roman" w:hAnsi="Times New Roman"/>
          <w:szCs w:val="32"/>
        </w:rPr>
        <w:t>、</w:t>
      </w:r>
      <w:r>
        <w:rPr>
          <w:rFonts w:ascii="Times New Roman" w:hAnsi="Times New Roman"/>
          <w:szCs w:val="32"/>
        </w:rPr>
        <w:t>安全有序的城市管理体制，促进城市管理高效有序，提升人民群众的满意度。</w:t>
      </w:r>
    </w:p>
    <w:p>
      <w:pPr>
        <w:spacing w:line="580" w:lineRule="exact"/>
        <w:ind w:firstLine="632" w:firstLineChars="200"/>
        <w:rPr>
          <w:rFonts w:ascii="方正黑体_GBK" w:hAnsi="Times New Roman" w:eastAsia="方正黑体_GBK"/>
          <w:szCs w:val="32"/>
        </w:rPr>
      </w:pPr>
      <w:r>
        <w:rPr>
          <w:rFonts w:hint="eastAsia" w:ascii="方正黑体_GBK" w:hAnsi="Times New Roman" w:eastAsia="方正黑体_GBK"/>
          <w:szCs w:val="32"/>
        </w:rPr>
        <w:t>二、基本原则</w:t>
      </w:r>
    </w:p>
    <w:p>
      <w:pPr>
        <w:spacing w:line="580" w:lineRule="exact"/>
        <w:ind w:firstLine="632" w:firstLineChars="200"/>
        <w:rPr>
          <w:rFonts w:ascii="Times New Roman" w:hAnsi="Times New Roman"/>
          <w:szCs w:val="32"/>
        </w:rPr>
      </w:pPr>
      <w:r>
        <w:rPr>
          <w:rFonts w:hint="eastAsia" w:ascii="方正楷体_GBK" w:hAnsi="Times New Roman" w:eastAsia="方正楷体_GBK"/>
          <w:szCs w:val="32"/>
        </w:rPr>
        <w:t>（一）坚持问题导向。</w:t>
      </w:r>
      <w:r>
        <w:rPr>
          <w:rFonts w:ascii="Times New Roman" w:hAnsi="Times New Roman"/>
          <w:szCs w:val="32"/>
        </w:rPr>
        <w:t>深入推进城市管理执法体制改革，是落</w:t>
      </w:r>
      <w:r>
        <w:rPr>
          <w:rFonts w:hint="eastAsia" w:ascii="方正仿宋_GBK" w:hAnsi="Times New Roman"/>
          <w:szCs w:val="32"/>
        </w:rPr>
        <w:t>实“四个全面”战略</w:t>
      </w:r>
      <w:r>
        <w:rPr>
          <w:rFonts w:ascii="Times New Roman" w:hAnsi="Times New Roman"/>
          <w:szCs w:val="32"/>
        </w:rPr>
        <w:t>布局的内在要求，是提高政府治理能力的重要举措，是增进民生福祉的现实需要，是促进城市发展转型的必然选择。</w:t>
      </w:r>
    </w:p>
    <w:p>
      <w:pPr>
        <w:spacing w:line="580" w:lineRule="exact"/>
        <w:ind w:firstLine="632" w:firstLineChars="200"/>
        <w:rPr>
          <w:rFonts w:ascii="Times New Roman" w:hAnsi="Times New Roman"/>
          <w:szCs w:val="32"/>
        </w:rPr>
      </w:pPr>
      <w:r>
        <w:rPr>
          <w:rFonts w:hint="eastAsia" w:ascii="方正楷体_GBK" w:hAnsi="Times New Roman" w:eastAsia="方正楷体_GBK"/>
          <w:szCs w:val="32"/>
        </w:rPr>
        <w:t>（二）坚持实事求是。</w:t>
      </w:r>
      <w:r>
        <w:rPr>
          <w:rFonts w:ascii="Times New Roman" w:hAnsi="Times New Roman"/>
          <w:szCs w:val="32"/>
        </w:rPr>
        <w:t>改革过程中还存在管理体制不顺、职责边界不清、管理方式简单、服务意识不强、执法行为粗放等问题，需适时优化基层综合执法体制。</w:t>
      </w:r>
    </w:p>
    <w:p>
      <w:pPr>
        <w:spacing w:line="580" w:lineRule="exact"/>
        <w:ind w:firstLine="632" w:firstLineChars="200"/>
        <w:rPr>
          <w:rFonts w:ascii="Times New Roman" w:hAnsi="Times New Roman"/>
          <w:szCs w:val="32"/>
        </w:rPr>
      </w:pPr>
      <w:r>
        <w:rPr>
          <w:rFonts w:hint="eastAsia" w:ascii="方正楷体_GBK" w:hAnsi="Times New Roman" w:eastAsia="方正楷体_GBK"/>
          <w:szCs w:val="32"/>
        </w:rPr>
        <w:t>（三）坚持分类施策。</w:t>
      </w:r>
      <w:r>
        <w:rPr>
          <w:rFonts w:ascii="Times New Roman" w:hAnsi="Times New Roman"/>
          <w:szCs w:val="32"/>
        </w:rPr>
        <w:t>从基层管理现状、承接能力、权力实施等方面，综合评估改革效能，对主城区街道分类优化管理体制，对其他镇</w:t>
      </w:r>
      <w:r>
        <w:rPr>
          <w:rFonts w:hint="eastAsia" w:ascii="Times New Roman" w:hAnsi="Times New Roman"/>
          <w:szCs w:val="32"/>
        </w:rPr>
        <w:t>（街道）</w:t>
      </w:r>
      <w:r>
        <w:rPr>
          <w:rFonts w:ascii="Times New Roman" w:hAnsi="Times New Roman"/>
          <w:szCs w:val="32"/>
        </w:rPr>
        <w:t>城管综合执法队伍管理进一步予以规范。</w:t>
      </w:r>
    </w:p>
    <w:p>
      <w:pPr>
        <w:spacing w:line="580" w:lineRule="exact"/>
        <w:ind w:firstLine="632" w:firstLineChars="200"/>
        <w:rPr>
          <w:rFonts w:ascii="方正黑体_GBK" w:hAnsi="Times New Roman" w:eastAsia="方正黑体_GBK"/>
          <w:szCs w:val="32"/>
        </w:rPr>
      </w:pPr>
      <w:r>
        <w:rPr>
          <w:rFonts w:hint="eastAsia" w:ascii="方正黑体_GBK" w:hAnsi="Times New Roman" w:eastAsia="方正黑体_GBK"/>
          <w:szCs w:val="32"/>
        </w:rPr>
        <w:t>三、优化内容</w:t>
      </w:r>
    </w:p>
    <w:p>
      <w:pPr>
        <w:spacing w:line="580" w:lineRule="exact"/>
        <w:ind w:firstLine="632" w:firstLineChars="200"/>
        <w:rPr>
          <w:rFonts w:ascii="方正楷体_GBK" w:hAnsi="Times New Roman" w:eastAsia="方正楷体_GBK"/>
          <w:szCs w:val="32"/>
        </w:rPr>
      </w:pPr>
      <w:r>
        <w:rPr>
          <w:rFonts w:hint="eastAsia" w:ascii="方正楷体_GBK" w:hAnsi="Times New Roman" w:eastAsia="方正楷体_GBK"/>
          <w:szCs w:val="32"/>
        </w:rPr>
        <w:t>（一）执法模式优化</w:t>
      </w:r>
    </w:p>
    <w:p>
      <w:pPr>
        <w:spacing w:line="580" w:lineRule="exact"/>
        <w:ind w:firstLine="632" w:firstLineChars="200"/>
        <w:rPr>
          <w:rFonts w:ascii="Times New Roman" w:hAnsi="Times New Roman"/>
          <w:szCs w:val="32"/>
        </w:rPr>
      </w:pPr>
      <w:r>
        <w:rPr>
          <w:rFonts w:ascii="Times New Roman" w:hAnsi="Times New Roman"/>
          <w:szCs w:val="32"/>
        </w:rPr>
        <w:t>以金沙街道、金新街道名义行使的行政处罚权以及与之配套的行政强制措施等，由区城管局（区综合行政执法局）牵头组织实施，与金沙街道、金新街道联合管理执法，管理执法范围如下：</w:t>
      </w:r>
    </w:p>
    <w:p>
      <w:pPr>
        <w:spacing w:line="580" w:lineRule="exact"/>
        <w:ind w:firstLine="632" w:firstLineChars="200"/>
        <w:rPr>
          <w:rFonts w:ascii="Times New Roman" w:hAnsi="Times New Roman"/>
          <w:szCs w:val="32"/>
        </w:rPr>
      </w:pPr>
      <w:r>
        <w:rPr>
          <w:rFonts w:hint="eastAsia" w:ascii="Times New Roman" w:hAnsi="Times New Roman"/>
          <w:szCs w:val="32"/>
        </w:rPr>
        <w:t>1．</w:t>
      </w:r>
      <w:r>
        <w:rPr>
          <w:rFonts w:ascii="Times New Roman" w:hAnsi="Times New Roman"/>
          <w:szCs w:val="32"/>
        </w:rPr>
        <w:t>金新街道联合管理执法范围（详见附件1）：</w:t>
      </w:r>
    </w:p>
    <w:p>
      <w:pPr>
        <w:spacing w:line="580" w:lineRule="exact"/>
        <w:ind w:firstLine="632" w:firstLineChars="200"/>
        <w:rPr>
          <w:rFonts w:ascii="Times New Roman" w:hAnsi="Times New Roman"/>
          <w:szCs w:val="32"/>
        </w:rPr>
      </w:pPr>
      <w:r>
        <w:rPr>
          <w:rFonts w:ascii="Times New Roman" w:hAnsi="Times New Roman"/>
          <w:szCs w:val="32"/>
        </w:rPr>
        <w:t>（1）通吕运河以南联合管理执法范围：</w:t>
      </w:r>
    </w:p>
    <w:p>
      <w:pPr>
        <w:spacing w:line="580" w:lineRule="exact"/>
        <w:ind w:firstLine="632" w:firstLineChars="200"/>
        <w:rPr>
          <w:rFonts w:ascii="Times New Roman" w:hAnsi="Times New Roman"/>
          <w:szCs w:val="32"/>
        </w:rPr>
      </w:pPr>
      <w:r>
        <w:rPr>
          <w:rFonts w:ascii="Times New Roman" w:hAnsi="Times New Roman"/>
          <w:szCs w:val="32"/>
        </w:rPr>
        <w:t>南至金乐二号横河（文贤路），西至新江海河（金海路）；北至通吕运河（文河路），东至金乐路。</w:t>
      </w:r>
    </w:p>
    <w:p>
      <w:pPr>
        <w:spacing w:line="580" w:lineRule="exact"/>
        <w:ind w:firstLine="632" w:firstLineChars="200"/>
        <w:rPr>
          <w:rFonts w:ascii="Times New Roman" w:hAnsi="Times New Roman"/>
          <w:szCs w:val="32"/>
        </w:rPr>
      </w:pPr>
      <w:r>
        <w:rPr>
          <w:rFonts w:ascii="Times New Roman" w:hAnsi="Times New Roman"/>
          <w:szCs w:val="32"/>
        </w:rPr>
        <w:t>（2）银河西区联合管理执法范围：</w:t>
      </w:r>
    </w:p>
    <w:p>
      <w:pPr>
        <w:spacing w:line="580" w:lineRule="exact"/>
        <w:ind w:firstLine="632" w:firstLineChars="200"/>
        <w:rPr>
          <w:rFonts w:ascii="Times New Roman" w:hAnsi="Times New Roman"/>
          <w:szCs w:val="32"/>
        </w:rPr>
      </w:pPr>
      <w:r>
        <w:rPr>
          <w:rFonts w:ascii="Times New Roman" w:hAnsi="Times New Roman"/>
          <w:szCs w:val="32"/>
        </w:rPr>
        <w:t>南至通吕运河，西至石江公路；北至五号横河，东至竖石河。</w:t>
      </w:r>
    </w:p>
    <w:p>
      <w:pPr>
        <w:spacing w:line="580" w:lineRule="exact"/>
        <w:ind w:firstLine="632" w:firstLineChars="200"/>
        <w:rPr>
          <w:rFonts w:ascii="Times New Roman" w:hAnsi="Times New Roman"/>
          <w:szCs w:val="32"/>
        </w:rPr>
      </w:pPr>
      <w:r>
        <w:rPr>
          <w:rFonts w:ascii="Times New Roman" w:hAnsi="Times New Roman"/>
          <w:szCs w:val="32"/>
        </w:rPr>
        <w:t>（3）主城区联合管理执法范围：</w:t>
      </w:r>
    </w:p>
    <w:p>
      <w:pPr>
        <w:spacing w:line="580" w:lineRule="exact"/>
        <w:ind w:firstLine="632" w:firstLineChars="200"/>
        <w:rPr>
          <w:rFonts w:ascii="Times New Roman" w:hAnsi="Times New Roman"/>
          <w:szCs w:val="32"/>
        </w:rPr>
      </w:pPr>
      <w:r>
        <w:rPr>
          <w:rFonts w:ascii="Times New Roman" w:hAnsi="Times New Roman"/>
          <w:szCs w:val="32"/>
        </w:rPr>
        <w:t>南至通吕运河，西至竖石河；北至金沙横河，东至金霞路。</w:t>
      </w:r>
    </w:p>
    <w:p>
      <w:pPr>
        <w:spacing w:line="580" w:lineRule="exact"/>
        <w:ind w:firstLine="632" w:firstLineChars="200"/>
        <w:rPr>
          <w:rFonts w:ascii="Times New Roman" w:hAnsi="Times New Roman"/>
          <w:szCs w:val="32"/>
        </w:rPr>
      </w:pPr>
      <w:r>
        <w:rPr>
          <w:rFonts w:ascii="Times New Roman" w:hAnsi="Times New Roman"/>
          <w:szCs w:val="32"/>
        </w:rPr>
        <w:t>（4）城东新区联合管理执法范围：</w:t>
      </w:r>
    </w:p>
    <w:p>
      <w:pPr>
        <w:spacing w:line="580" w:lineRule="exact"/>
        <w:ind w:firstLine="632" w:firstLineChars="200"/>
        <w:rPr>
          <w:rFonts w:ascii="Times New Roman" w:hAnsi="Times New Roman"/>
          <w:szCs w:val="32"/>
        </w:rPr>
      </w:pPr>
      <w:r>
        <w:rPr>
          <w:rFonts w:ascii="Times New Roman" w:hAnsi="Times New Roman"/>
          <w:szCs w:val="32"/>
        </w:rPr>
        <w:t>南至通吕运河，西至金霞路；北至运盐河，东至扬子江路（含）至南湖东路（含），东至G228路。</w:t>
      </w:r>
    </w:p>
    <w:p>
      <w:pPr>
        <w:spacing w:line="580" w:lineRule="exact"/>
        <w:ind w:firstLine="632" w:firstLineChars="200"/>
        <w:rPr>
          <w:rFonts w:ascii="Times New Roman" w:hAnsi="Times New Roman"/>
          <w:szCs w:val="32"/>
        </w:rPr>
      </w:pPr>
      <w:r>
        <w:rPr>
          <w:rFonts w:ascii="Times New Roman" w:hAnsi="Times New Roman"/>
          <w:szCs w:val="32"/>
        </w:rPr>
        <w:t>2</w:t>
      </w:r>
      <w:r>
        <w:rPr>
          <w:rFonts w:hint="eastAsia" w:ascii="Times New Roman" w:hAnsi="Times New Roman"/>
          <w:szCs w:val="32"/>
        </w:rPr>
        <w:t>．</w:t>
      </w:r>
      <w:r>
        <w:rPr>
          <w:rFonts w:ascii="Times New Roman" w:hAnsi="Times New Roman"/>
          <w:szCs w:val="32"/>
        </w:rPr>
        <w:t>金沙街道联合管理执法范围（详见附件2）：</w:t>
      </w:r>
    </w:p>
    <w:p>
      <w:pPr>
        <w:spacing w:line="580" w:lineRule="exact"/>
        <w:ind w:firstLine="632" w:firstLineChars="200"/>
        <w:rPr>
          <w:rFonts w:ascii="Times New Roman" w:hAnsi="Times New Roman"/>
          <w:szCs w:val="32"/>
        </w:rPr>
      </w:pPr>
      <w:r>
        <w:rPr>
          <w:rFonts w:ascii="Times New Roman" w:hAnsi="Times New Roman"/>
          <w:szCs w:val="32"/>
        </w:rPr>
        <w:t>（1）银河西区联合管理执法范围：</w:t>
      </w:r>
    </w:p>
    <w:p>
      <w:pPr>
        <w:spacing w:line="580" w:lineRule="exact"/>
        <w:ind w:firstLine="632" w:firstLineChars="200"/>
        <w:rPr>
          <w:rFonts w:ascii="Times New Roman" w:hAnsi="Times New Roman"/>
          <w:szCs w:val="32"/>
        </w:rPr>
      </w:pPr>
      <w:r>
        <w:rPr>
          <w:rFonts w:ascii="Times New Roman" w:hAnsi="Times New Roman"/>
          <w:szCs w:val="32"/>
        </w:rPr>
        <w:t>南至五号横河，西至石江公路；北至龙盛大道，东至竖石河。</w:t>
      </w:r>
    </w:p>
    <w:p>
      <w:pPr>
        <w:spacing w:line="580" w:lineRule="exact"/>
        <w:ind w:firstLine="632" w:firstLineChars="200"/>
        <w:rPr>
          <w:rFonts w:ascii="Times New Roman" w:hAnsi="Times New Roman"/>
          <w:szCs w:val="32"/>
        </w:rPr>
      </w:pPr>
      <w:r>
        <w:rPr>
          <w:rFonts w:ascii="Times New Roman" w:hAnsi="Times New Roman"/>
          <w:szCs w:val="32"/>
        </w:rPr>
        <w:t>（2）主城区联合管理执法范围：</w:t>
      </w:r>
    </w:p>
    <w:p>
      <w:pPr>
        <w:spacing w:line="580" w:lineRule="exact"/>
        <w:ind w:firstLine="632" w:firstLineChars="200"/>
        <w:rPr>
          <w:rFonts w:ascii="Times New Roman" w:hAnsi="Times New Roman"/>
          <w:szCs w:val="32"/>
        </w:rPr>
      </w:pPr>
      <w:r>
        <w:rPr>
          <w:rFonts w:ascii="Times New Roman" w:hAnsi="Times New Roman"/>
          <w:szCs w:val="32"/>
        </w:rPr>
        <w:t>南至金沙横河，西至竖石河；北至古盐路，东至金霞路。</w:t>
      </w:r>
    </w:p>
    <w:p>
      <w:pPr>
        <w:spacing w:line="580" w:lineRule="exact"/>
        <w:ind w:firstLine="632" w:firstLineChars="200"/>
        <w:rPr>
          <w:rFonts w:ascii="Times New Roman" w:hAnsi="Times New Roman"/>
          <w:szCs w:val="32"/>
        </w:rPr>
      </w:pPr>
      <w:r>
        <w:rPr>
          <w:rFonts w:ascii="Times New Roman" w:hAnsi="Times New Roman"/>
          <w:szCs w:val="32"/>
        </w:rPr>
        <w:t>（3）城东新区联合管理执法范围：</w:t>
      </w:r>
    </w:p>
    <w:p>
      <w:pPr>
        <w:spacing w:line="580" w:lineRule="exact"/>
        <w:ind w:firstLine="632" w:firstLineChars="200"/>
        <w:rPr>
          <w:rFonts w:ascii="Times New Roman" w:hAnsi="Times New Roman"/>
          <w:szCs w:val="32"/>
        </w:rPr>
      </w:pPr>
      <w:r>
        <w:rPr>
          <w:rFonts w:ascii="Times New Roman" w:hAnsi="Times New Roman"/>
          <w:szCs w:val="32"/>
        </w:rPr>
        <w:t>南至南湖东路，西至扬子江路；北至运盐河，东至G228路。</w:t>
      </w:r>
    </w:p>
    <w:p>
      <w:pPr>
        <w:spacing w:line="580" w:lineRule="exact"/>
        <w:ind w:firstLine="632" w:firstLineChars="200"/>
        <w:rPr>
          <w:rFonts w:ascii="Times New Roman" w:hAnsi="Times New Roman"/>
          <w:szCs w:val="32"/>
        </w:rPr>
      </w:pPr>
      <w:r>
        <w:rPr>
          <w:rFonts w:ascii="Times New Roman" w:hAnsi="Times New Roman"/>
          <w:szCs w:val="32"/>
        </w:rPr>
        <w:t>（4）金东新城联合管理执法范围：</w:t>
      </w:r>
    </w:p>
    <w:p>
      <w:pPr>
        <w:spacing w:line="580" w:lineRule="exact"/>
        <w:ind w:firstLine="632" w:firstLineChars="200"/>
        <w:rPr>
          <w:rFonts w:ascii="Times New Roman" w:hAnsi="Times New Roman"/>
          <w:szCs w:val="32"/>
        </w:rPr>
      </w:pPr>
      <w:r>
        <w:rPr>
          <w:rFonts w:ascii="Times New Roman" w:hAnsi="Times New Roman"/>
          <w:szCs w:val="32"/>
        </w:rPr>
        <w:t>南至运盐河，西至金霞路；北至古盐路，东至东三总沟。</w:t>
      </w:r>
    </w:p>
    <w:p>
      <w:pPr>
        <w:spacing w:line="580" w:lineRule="exact"/>
        <w:ind w:firstLine="632" w:firstLineChars="200"/>
        <w:rPr>
          <w:rFonts w:ascii="Times New Roman" w:hAnsi="Times New Roman"/>
          <w:szCs w:val="32"/>
        </w:rPr>
      </w:pPr>
      <w:r>
        <w:rPr>
          <w:rFonts w:ascii="Times New Roman" w:hAnsi="Times New Roman"/>
          <w:szCs w:val="32"/>
        </w:rPr>
        <w:t>3</w:t>
      </w:r>
      <w:r>
        <w:rPr>
          <w:rFonts w:hint="eastAsia" w:ascii="Times New Roman" w:hAnsi="Times New Roman"/>
          <w:szCs w:val="32"/>
        </w:rPr>
        <w:t>．</w:t>
      </w:r>
      <w:r>
        <w:rPr>
          <w:rFonts w:ascii="Times New Roman" w:hAnsi="Times New Roman"/>
          <w:szCs w:val="32"/>
        </w:rPr>
        <w:t>联合管理执法范围以外仍由两街道组织实施。</w:t>
      </w:r>
    </w:p>
    <w:p>
      <w:pPr>
        <w:spacing w:line="580" w:lineRule="exact"/>
        <w:ind w:firstLine="632" w:firstLineChars="200"/>
        <w:rPr>
          <w:rFonts w:ascii="方正楷体_GBK" w:hAnsi="Times New Roman" w:eastAsia="方正楷体_GBK"/>
          <w:szCs w:val="32"/>
        </w:rPr>
      </w:pPr>
      <w:r>
        <w:rPr>
          <w:rFonts w:hint="eastAsia" w:ascii="方正楷体_GBK" w:hAnsi="Times New Roman" w:eastAsia="方正楷体_GBK"/>
          <w:szCs w:val="32"/>
        </w:rPr>
        <w:t>（二）管理模式优化</w:t>
      </w:r>
    </w:p>
    <w:p>
      <w:pPr>
        <w:spacing w:line="580" w:lineRule="exact"/>
        <w:ind w:firstLine="632" w:firstLineChars="200"/>
        <w:rPr>
          <w:rFonts w:ascii="Times New Roman" w:hAnsi="Times New Roman"/>
          <w:szCs w:val="32"/>
        </w:rPr>
      </w:pPr>
      <w:r>
        <w:rPr>
          <w:rFonts w:ascii="Times New Roman" w:hAnsi="Times New Roman"/>
          <w:szCs w:val="32"/>
        </w:rPr>
        <w:t>金沙街道、金新街道综合行政执法局现有执法人员以及执法辅助人员的管理模式优化为属地政府与区城管局双重管理。区城管局主要负责执法业务的开展以及会同两街道对执法人员及执法辅助人员进行考核，金沙街道、金新街道根据区城管局提名，负责街道综合行政执法局相关负责人的任免。执法人员工资等福利待遇及年度目标考核绩效奖根据考核结果由区城管局予以发放。执法辅助人员的工资等福利待遇根据考核结果由两街道予以发放。</w:t>
      </w:r>
    </w:p>
    <w:p>
      <w:pPr>
        <w:spacing w:line="580" w:lineRule="exact"/>
        <w:ind w:firstLine="632" w:firstLineChars="200"/>
        <w:rPr>
          <w:rFonts w:ascii="Times New Roman" w:hAnsi="Times New Roman"/>
          <w:szCs w:val="32"/>
        </w:rPr>
      </w:pPr>
      <w:r>
        <w:rPr>
          <w:rFonts w:ascii="Times New Roman" w:hAnsi="Times New Roman"/>
          <w:szCs w:val="32"/>
        </w:rPr>
        <w:t>区城管局一名分管综合行政执法的副局长挂任金沙街道、金新街道副主任，分管两个街道的综合行政执法工作（解决赋权执法案件的审核审批）。</w:t>
      </w:r>
    </w:p>
    <w:p>
      <w:pPr>
        <w:spacing w:line="580" w:lineRule="exact"/>
        <w:ind w:firstLine="632" w:firstLineChars="200"/>
        <w:rPr>
          <w:rFonts w:ascii="方正楷体_GBK" w:hAnsi="Times New Roman" w:eastAsia="方正楷体_GBK"/>
          <w:szCs w:val="32"/>
        </w:rPr>
      </w:pPr>
      <w:r>
        <w:rPr>
          <w:rFonts w:hint="eastAsia" w:ascii="方正楷体_GBK" w:hAnsi="Times New Roman" w:eastAsia="方正楷体_GBK"/>
          <w:szCs w:val="32"/>
        </w:rPr>
        <w:t>（三）执法职责优化</w:t>
      </w:r>
    </w:p>
    <w:p>
      <w:pPr>
        <w:spacing w:line="580" w:lineRule="exact"/>
        <w:ind w:firstLine="632" w:firstLineChars="200"/>
        <w:rPr>
          <w:rFonts w:ascii="Times New Roman" w:hAnsi="Times New Roman"/>
          <w:szCs w:val="32"/>
        </w:rPr>
      </w:pPr>
      <w:r>
        <w:rPr>
          <w:rFonts w:ascii="Times New Roman" w:hAnsi="Times New Roman"/>
          <w:szCs w:val="32"/>
        </w:rPr>
        <w:t>区城管局：负责金沙街道、金新街道联合管理执法范围内的市容管理工作；负责以金沙街道、金新街道名义办理赋权执法事项行政处罚案件；负责以金沙街道、金新街道名义办理城市管理领域赋权行政审批事项；联合管理执法区域外由区城管局会同金沙街道、金新街道确定与管理内容相匹配的执法人员、执法辅助人员进行日常管理。</w:t>
      </w:r>
    </w:p>
    <w:p>
      <w:pPr>
        <w:spacing w:line="580" w:lineRule="exact"/>
        <w:ind w:firstLine="632" w:firstLineChars="200"/>
        <w:rPr>
          <w:rFonts w:ascii="Times New Roman" w:hAnsi="Times New Roman"/>
          <w:szCs w:val="32"/>
        </w:rPr>
      </w:pPr>
      <w:r>
        <w:rPr>
          <w:rFonts w:ascii="Times New Roman" w:hAnsi="Times New Roman"/>
          <w:szCs w:val="32"/>
        </w:rPr>
        <w:t>金沙街道、金新街道：负责联合管理执法范围以外的赋权事项行政处罚案件的查处及法律文书制作、送达等工作；负责以金沙街道、金新街道名义作出的行政处罚、行政强制、行政许可案件等决定的审核签字；对情节复杂或者有重大违法行为的案件组织街道相关负责人集体讨论，未经集体讨论的，不得作出行政处罚决定。</w:t>
      </w:r>
    </w:p>
    <w:p>
      <w:pPr>
        <w:spacing w:line="580" w:lineRule="exact"/>
        <w:ind w:firstLine="632" w:firstLineChars="200"/>
        <w:rPr>
          <w:rFonts w:ascii="方正黑体_GBK" w:hAnsi="Times New Roman" w:eastAsia="方正黑体_GBK"/>
          <w:szCs w:val="32"/>
        </w:rPr>
      </w:pPr>
      <w:r>
        <w:rPr>
          <w:rFonts w:hint="eastAsia" w:ascii="方正黑体_GBK" w:hAnsi="Times New Roman" w:eastAsia="方正黑体_GBK"/>
          <w:szCs w:val="32"/>
        </w:rPr>
        <w:t>四、其他有关事项</w:t>
      </w:r>
    </w:p>
    <w:p>
      <w:pPr>
        <w:spacing w:line="580" w:lineRule="exact"/>
        <w:ind w:firstLine="632" w:firstLineChars="200"/>
        <w:rPr>
          <w:rFonts w:ascii="Times New Roman" w:hAnsi="Times New Roman"/>
          <w:szCs w:val="32"/>
        </w:rPr>
      </w:pPr>
      <w:r>
        <w:rPr>
          <w:rFonts w:hint="eastAsia" w:ascii="方正楷体_GBK" w:hAnsi="Times New Roman" w:eastAsia="方正楷体_GBK"/>
          <w:szCs w:val="32"/>
        </w:rPr>
        <w:t>（一）关于执法案件用印。</w:t>
      </w:r>
      <w:r>
        <w:rPr>
          <w:rFonts w:ascii="Times New Roman" w:hAnsi="Times New Roman"/>
          <w:szCs w:val="32"/>
        </w:rPr>
        <w:t>为提高执法效能，金沙街道、金新街道刻制专门用于执法办案的</w:t>
      </w:r>
      <w:r>
        <w:rPr>
          <w:rFonts w:hint="eastAsia" w:ascii="Times New Roman" w:hAnsi="Times New Roman"/>
          <w:szCs w:val="32"/>
        </w:rPr>
        <w:t>“</w:t>
      </w:r>
      <w:r>
        <w:rPr>
          <w:rFonts w:ascii="Times New Roman" w:hAnsi="Times New Roman"/>
          <w:szCs w:val="32"/>
        </w:rPr>
        <w:t>XX街道综合行政执法专用章</w:t>
      </w:r>
      <w:r>
        <w:rPr>
          <w:rFonts w:hint="eastAsia" w:ascii="Times New Roman" w:hAnsi="Times New Roman"/>
          <w:szCs w:val="32"/>
        </w:rPr>
        <w:t>”</w:t>
      </w:r>
      <w:r>
        <w:rPr>
          <w:rFonts w:ascii="Times New Roman" w:hAnsi="Times New Roman"/>
          <w:szCs w:val="32"/>
        </w:rPr>
        <w:t>，交由区城管局保管，区城管局严格按照用章制度使用印章。</w:t>
      </w:r>
    </w:p>
    <w:p>
      <w:pPr>
        <w:spacing w:line="580" w:lineRule="exact"/>
        <w:ind w:firstLine="632" w:firstLineChars="200"/>
        <w:rPr>
          <w:rFonts w:ascii="Times New Roman" w:hAnsi="Times New Roman"/>
          <w:szCs w:val="32"/>
        </w:rPr>
      </w:pPr>
      <w:r>
        <w:rPr>
          <w:rFonts w:hint="eastAsia" w:ascii="方正楷体_GBK" w:hAnsi="Times New Roman" w:eastAsia="方正楷体_GBK"/>
          <w:szCs w:val="32"/>
        </w:rPr>
        <w:t>（二）关于法律责任。</w:t>
      </w:r>
      <w:r>
        <w:rPr>
          <w:rFonts w:ascii="Times New Roman" w:hAnsi="Times New Roman"/>
          <w:szCs w:val="32"/>
        </w:rPr>
        <w:t>联合管理执法范围内案件涉及行政诉讼、行政复议的，区城管局做好行政复议应复、行政诉讼应诉的具体工作，应由街道行政负责人出庭应诉的，街道行政负责人须出庭应诉，因行政诉讼败诉影响区年终整体目标考核的，由区城管局承担。</w:t>
      </w:r>
    </w:p>
    <w:p>
      <w:pPr>
        <w:spacing w:line="580" w:lineRule="exact"/>
        <w:ind w:firstLine="632" w:firstLineChars="200"/>
        <w:rPr>
          <w:rFonts w:ascii="Times New Roman" w:hAnsi="Times New Roman"/>
          <w:szCs w:val="32"/>
        </w:rPr>
      </w:pPr>
      <w:r>
        <w:rPr>
          <w:rFonts w:hint="eastAsia" w:ascii="方正楷体_GBK" w:hAnsi="Times New Roman" w:eastAsia="方正楷体_GBK"/>
          <w:szCs w:val="32"/>
        </w:rPr>
        <w:t>（三）关于统筹人员管理。</w:t>
      </w:r>
      <w:r>
        <w:rPr>
          <w:rFonts w:ascii="Times New Roman" w:hAnsi="Times New Roman"/>
          <w:szCs w:val="32"/>
        </w:rPr>
        <w:t>除金沙街道、金新街道以外，其他镇（街道）在任免基层综合行政执法机构负责人之前应事先书面征求区城管局意见后方可实行，未经区城管局同意不得擅自任免基层综合行政执法机构负责人。城管执法辅助人员的招录由区城管局统一组织实施。</w:t>
      </w:r>
    </w:p>
    <w:p>
      <w:pPr>
        <w:spacing w:line="580" w:lineRule="exact"/>
        <w:ind w:firstLine="632" w:firstLineChars="200"/>
        <w:rPr>
          <w:rFonts w:ascii="Times New Roman" w:hAnsi="Times New Roman"/>
          <w:szCs w:val="32"/>
        </w:rPr>
      </w:pPr>
      <w:r>
        <w:rPr>
          <w:rFonts w:hint="eastAsia" w:ascii="方正楷体_GBK" w:hAnsi="Times New Roman" w:eastAsia="方正楷体_GBK"/>
          <w:szCs w:val="32"/>
        </w:rPr>
        <w:t>（四）关于经费保障。</w:t>
      </w:r>
      <w:r>
        <w:rPr>
          <w:rFonts w:ascii="Times New Roman" w:hAnsi="Times New Roman"/>
          <w:szCs w:val="32"/>
        </w:rPr>
        <w:t>区城管局下沉至各镇（街道）的城管执法人员经费由区城管局列入年度部门预算并负责日常审核发放；经费分担机制维持现状不变，区城管局负责及时做好与各镇（街道）年度结算，相关经费纳入镇级财力上解，其中：2023年经费由区城管局按规定及时做好预算调整。</w:t>
      </w:r>
    </w:p>
    <w:p>
      <w:pPr>
        <w:spacing w:line="580" w:lineRule="exact"/>
        <w:ind w:firstLine="632" w:firstLineChars="200"/>
        <w:rPr>
          <w:rFonts w:ascii="Times New Roman" w:hAnsi="Times New Roman"/>
          <w:szCs w:val="32"/>
        </w:rPr>
      </w:pPr>
      <w:r>
        <w:rPr>
          <w:rFonts w:hint="eastAsia" w:ascii="方正楷体_GBK" w:hAnsi="Times New Roman" w:eastAsia="方正楷体_GBK"/>
          <w:szCs w:val="32"/>
        </w:rPr>
        <w:t>（五）其他。</w:t>
      </w:r>
      <w:r>
        <w:rPr>
          <w:rFonts w:ascii="Times New Roman" w:hAnsi="Times New Roman"/>
          <w:szCs w:val="32"/>
        </w:rPr>
        <w:t>本方案中未涉及事项，按2021年《区政府关于在各镇（街道）开展相对集中行政处罚权工作的通知》（通政发〔2021〕3号）、《区政府办公室关于印发通州区城市管理领域行政执法委托工作方案的通知》（通政办发〔2021〕18号）执行。</w:t>
      </w:r>
    </w:p>
    <w:p>
      <w:pPr>
        <w:spacing w:line="580" w:lineRule="exact"/>
        <w:ind w:firstLine="632" w:firstLineChars="200"/>
        <w:rPr>
          <w:rFonts w:ascii="方正黑体_GBK" w:hAnsi="Times New Roman" w:eastAsia="方正黑体_GBK"/>
          <w:szCs w:val="32"/>
        </w:rPr>
      </w:pPr>
      <w:r>
        <w:rPr>
          <w:rFonts w:hint="eastAsia" w:ascii="方正黑体_GBK" w:hAnsi="Times New Roman" w:eastAsia="方正黑体_GBK"/>
          <w:szCs w:val="32"/>
        </w:rPr>
        <w:t>五、工作建议</w:t>
      </w:r>
    </w:p>
    <w:p>
      <w:pPr>
        <w:pStyle w:val="2"/>
        <w:spacing w:after="0" w:line="580" w:lineRule="exact"/>
        <w:ind w:left="0" w:leftChars="0" w:firstLine="632"/>
        <w:rPr>
          <w:rFonts w:ascii="Times New Roman" w:hAnsi="方正仿宋_GBK"/>
          <w:szCs w:val="32"/>
        </w:rPr>
      </w:pPr>
      <w:r>
        <w:rPr>
          <w:rFonts w:ascii="Times New Roman" w:hAnsi="方正仿宋_GBK"/>
          <w:szCs w:val="32"/>
        </w:rPr>
        <w:t>此次优化所涉及的有关部门和街道要从大局出发，提高政治站位，服从改革要求，履行相关职责。其他有关部门要根据各自职责加强督查和指导，确保机制优化落细落实，取得成效</w:t>
      </w:r>
      <w:r>
        <w:rPr>
          <w:rFonts w:hint="eastAsia" w:ascii="Times New Roman" w:hAnsi="方正仿宋_GBK"/>
          <w:szCs w:val="32"/>
        </w:rPr>
        <w:t>。</w:t>
      </w:r>
    </w:p>
    <w:p>
      <w:pPr>
        <w:pStyle w:val="2"/>
        <w:spacing w:after="0" w:line="580" w:lineRule="exact"/>
        <w:ind w:left="0" w:leftChars="0" w:firstLine="632"/>
        <w:rPr>
          <w:rFonts w:ascii="方正仿宋_GBK"/>
          <w:szCs w:val="32"/>
        </w:rPr>
      </w:pPr>
    </w:p>
    <w:p>
      <w:pPr>
        <w:pStyle w:val="2"/>
        <w:tabs>
          <w:tab w:val="left" w:pos="1560"/>
        </w:tabs>
        <w:spacing w:after="0" w:line="580" w:lineRule="exact"/>
        <w:ind w:left="0" w:leftChars="0" w:firstLine="632"/>
        <w:rPr>
          <w:rFonts w:ascii="Times New Roman" w:hAnsi="Times New Roman"/>
          <w:szCs w:val="32"/>
        </w:rPr>
      </w:pPr>
      <w:r>
        <w:rPr>
          <w:rFonts w:ascii="Times New Roman" w:hAnsi="Times New Roman"/>
          <w:szCs w:val="32"/>
        </w:rPr>
        <w:t>附件：1．金新街道联合管理执法范围示意图</w:t>
      </w:r>
    </w:p>
    <w:p>
      <w:pPr>
        <w:pStyle w:val="2"/>
        <w:spacing w:after="0" w:line="580" w:lineRule="exact"/>
        <w:ind w:left="0" w:leftChars="0" w:firstLine="632"/>
        <w:rPr>
          <w:rFonts w:ascii="Times New Roman" w:hAnsi="Times New Roman"/>
          <w:szCs w:val="32"/>
        </w:rPr>
      </w:pPr>
      <w:r>
        <w:rPr>
          <w:rFonts w:ascii="Times New Roman" w:hAnsi="Times New Roman"/>
          <w:szCs w:val="32"/>
        </w:rPr>
        <w:t>　　　2．金沙街道联合管理执法范围示意图</w:t>
      </w:r>
    </w:p>
    <w:p>
      <w:pPr>
        <w:pStyle w:val="2"/>
        <w:spacing w:after="0" w:line="580" w:lineRule="exact"/>
        <w:ind w:left="0" w:leftChars="0" w:firstLine="0" w:firstLineChars="0"/>
        <w:rPr>
          <w:rFonts w:ascii="Times New Roman" w:hAnsi="Times New Roman"/>
          <w:szCs w:val="32"/>
        </w:rPr>
      </w:pPr>
    </w:p>
    <w:p>
      <w:pPr>
        <w:pStyle w:val="2"/>
        <w:spacing w:after="0" w:line="580" w:lineRule="exact"/>
        <w:ind w:left="0" w:leftChars="0" w:firstLine="0" w:firstLineChars="0"/>
        <w:rPr>
          <w:rFonts w:ascii="Times New Roman" w:hAnsi="Times New Roman"/>
          <w:szCs w:val="32"/>
        </w:rPr>
      </w:pPr>
    </w:p>
    <w:p>
      <w:pPr>
        <w:pStyle w:val="2"/>
        <w:spacing w:after="0" w:line="580" w:lineRule="exact"/>
        <w:ind w:left="0" w:leftChars="0" w:firstLine="0" w:firstLineChars="0"/>
        <w:rPr>
          <w:rFonts w:ascii="Times New Roman" w:hAnsi="Times New Roman"/>
          <w:szCs w:val="32"/>
        </w:rPr>
      </w:pPr>
    </w:p>
    <w:p>
      <w:pPr>
        <w:pStyle w:val="2"/>
        <w:spacing w:after="0" w:line="580" w:lineRule="exact"/>
        <w:ind w:left="0" w:leftChars="0" w:firstLine="0" w:firstLineChars="0"/>
        <w:rPr>
          <w:rFonts w:ascii="Times New Roman" w:hAnsi="Times New Roman"/>
          <w:szCs w:val="32"/>
        </w:rPr>
      </w:pPr>
    </w:p>
    <w:p>
      <w:pPr>
        <w:pStyle w:val="2"/>
        <w:spacing w:after="0" w:line="580" w:lineRule="exact"/>
        <w:ind w:left="0" w:leftChars="0" w:firstLine="0" w:firstLineChars="0"/>
        <w:rPr>
          <w:rFonts w:ascii="Times New Roman" w:hAnsi="Times New Roman"/>
          <w:szCs w:val="32"/>
        </w:rPr>
      </w:pPr>
    </w:p>
    <w:p>
      <w:pPr>
        <w:pStyle w:val="2"/>
        <w:spacing w:after="0"/>
        <w:ind w:left="0" w:leftChars="0" w:firstLine="0" w:firstLineChars="0"/>
        <w:rPr>
          <w:rFonts w:ascii="Times New Roman" w:hAnsi="Times New Roman"/>
          <w:szCs w:val="32"/>
        </w:rPr>
      </w:pPr>
    </w:p>
    <w:p>
      <w:pPr>
        <w:pStyle w:val="2"/>
        <w:spacing w:after="0" w:line="500" w:lineRule="exact"/>
        <w:ind w:left="0" w:leftChars="0" w:firstLine="0" w:firstLineChars="0"/>
        <w:rPr>
          <w:rFonts w:ascii="Times New Roman" w:hAnsi="Times New Roman"/>
          <w:szCs w:val="32"/>
        </w:rPr>
      </w:pPr>
      <w:r>
        <w:rPr>
          <w:rFonts w:ascii="Times New Roman" w:hAnsi="Times New Roman" w:eastAsia="方正黑体_GBK"/>
          <w:szCs w:val="32"/>
        </w:rPr>
        <w:t>附件</w:t>
      </w:r>
      <w:r>
        <w:rPr>
          <w:rFonts w:ascii="Times New Roman" w:hAnsi="Times New Roman"/>
          <w:szCs w:val="32"/>
        </w:rPr>
        <w:t>1</w:t>
      </w:r>
    </w:p>
    <w:p>
      <w:pPr>
        <w:pStyle w:val="2"/>
        <w:spacing w:after="0" w:line="560" w:lineRule="exact"/>
        <w:ind w:left="0" w:leftChars="0" w:firstLine="0" w:firstLineChars="0"/>
        <w:rPr>
          <w:rFonts w:ascii="Times New Roman" w:hAnsi="Times New Roman"/>
          <w:szCs w:val="32"/>
        </w:rPr>
      </w:pPr>
    </w:p>
    <w:p>
      <w:pPr>
        <w:pStyle w:val="2"/>
        <w:spacing w:after="0" w:line="560" w:lineRule="exact"/>
        <w:ind w:left="0" w:leftChars="0" w:firstLine="0" w:firstLineChars="0"/>
        <w:jc w:val="center"/>
        <w:rPr>
          <w:rFonts w:ascii="方正小标宋_GBK" w:hAnsi="Times New Roman" w:eastAsia="方正小标宋_GBK"/>
          <w:sz w:val="44"/>
          <w:szCs w:val="44"/>
        </w:rPr>
      </w:pPr>
      <w:r>
        <w:rPr>
          <w:rFonts w:hint="eastAsia" w:ascii="方正小标宋_GBK" w:hAnsi="Times New Roman" w:eastAsia="方正小标宋_GBK"/>
          <w:sz w:val="44"/>
          <w:szCs w:val="44"/>
        </w:rPr>
        <w:t>金新街道联合管理执法范围示意图</w:t>
      </w:r>
    </w:p>
    <w:p>
      <w:pPr>
        <w:pStyle w:val="2"/>
        <w:spacing w:after="0" w:line="560" w:lineRule="exact"/>
        <w:ind w:left="0" w:leftChars="0" w:firstLine="0" w:firstLineChars="0"/>
        <w:jc w:val="center"/>
        <w:rPr>
          <w:rFonts w:ascii="方正小标宋_GBK" w:hAnsi="Times New Roman" w:eastAsia="方正小标宋_GBK"/>
          <w:sz w:val="44"/>
          <w:szCs w:val="44"/>
        </w:rPr>
      </w:pPr>
    </w:p>
    <w:p>
      <w:pPr>
        <w:pStyle w:val="2"/>
        <w:spacing w:after="0"/>
        <w:ind w:left="0" w:leftChars="0" w:firstLine="0" w:firstLineChars="0"/>
        <w:jc w:val="center"/>
        <w:rPr>
          <w:rFonts w:ascii="方正小标宋_GBK" w:hAnsi="Times New Roman" w:eastAsia="方正小标宋_GBK"/>
          <w:sz w:val="44"/>
          <w:szCs w:val="44"/>
        </w:rPr>
      </w:pPr>
      <w:r>
        <w:rPr>
          <w:rFonts w:ascii="方正小标宋_GBK" w:hAnsi="Times New Roman" w:eastAsia="方正小标宋_GBK"/>
          <w:sz w:val="44"/>
          <w:szCs w:val="44"/>
        </w:rPr>
        <w:drawing>
          <wp:inline distT="0" distB="0" distL="0" distR="0">
            <wp:extent cx="5567045" cy="3644265"/>
            <wp:effectExtent l="0" t="0" r="14605" b="13335"/>
            <wp:docPr id="4" name="图片 2" descr="C:\Users\ADMINI~1.201\AppData\Local\Temp\WeChat Files\f814c11a797d612ab9cb64bf8eb1fea.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2" descr="C:\Users\ADMINI~1.201\AppData\Local\Temp\WeChat Files\f814c11a797d612ab9cb64bf8eb1fea.jpg"/>
                    <pic:cNvPicPr>
                      <a:picLocks noChangeAspect="true" noChangeArrowheads="true"/>
                    </pic:cNvPicPr>
                  </pic:nvPicPr>
                  <pic:blipFill>
                    <a:blip r:embed="rId6" cstate="print"/>
                    <a:srcRect/>
                    <a:stretch>
                      <a:fillRect/>
                    </a:stretch>
                  </pic:blipFill>
                  <pic:spPr>
                    <a:xfrm>
                      <a:off x="0" y="0"/>
                      <a:ext cx="5567045" cy="3644265"/>
                    </a:xfrm>
                    <a:prstGeom prst="rect">
                      <a:avLst/>
                    </a:prstGeom>
                    <a:noFill/>
                    <a:ln w="9525">
                      <a:noFill/>
                      <a:miter lim="800000"/>
                      <a:headEnd/>
                      <a:tailEnd/>
                    </a:ln>
                  </pic:spPr>
                </pic:pic>
              </a:graphicData>
            </a:graphic>
          </wp:inline>
        </w:drawing>
      </w:r>
    </w:p>
    <w:p>
      <w:pPr>
        <w:pStyle w:val="2"/>
        <w:spacing w:after="0"/>
        <w:ind w:left="0" w:leftChars="0" w:firstLine="0" w:firstLineChars="0"/>
        <w:rPr>
          <w:rFonts w:ascii="方正黑体_GBK" w:hAnsi="Times New Roman" w:eastAsia="方正黑体_GBK"/>
          <w:szCs w:val="32"/>
        </w:rPr>
      </w:pPr>
    </w:p>
    <w:p>
      <w:pPr>
        <w:pStyle w:val="2"/>
        <w:spacing w:after="0"/>
        <w:ind w:left="0" w:leftChars="0" w:firstLine="0" w:firstLineChars="0"/>
        <w:rPr>
          <w:rFonts w:ascii="方正黑体_GBK" w:hAnsi="Times New Roman" w:eastAsia="方正黑体_GBK"/>
          <w:szCs w:val="32"/>
        </w:rPr>
      </w:pPr>
    </w:p>
    <w:p>
      <w:pPr>
        <w:pStyle w:val="2"/>
        <w:spacing w:after="0" w:line="560" w:lineRule="exact"/>
        <w:ind w:left="0" w:leftChars="0" w:firstLine="0" w:firstLineChars="0"/>
        <w:rPr>
          <w:rFonts w:ascii="方正黑体_GBK" w:hAnsi="Times New Roman" w:eastAsia="方正黑体_GBK"/>
          <w:szCs w:val="32"/>
        </w:rPr>
      </w:pPr>
    </w:p>
    <w:p>
      <w:pPr>
        <w:pStyle w:val="2"/>
        <w:spacing w:after="0" w:line="560" w:lineRule="exact"/>
        <w:ind w:left="0" w:leftChars="0" w:firstLine="0" w:firstLineChars="0"/>
        <w:rPr>
          <w:rFonts w:ascii="方正黑体_GBK" w:hAnsi="Times New Roman" w:eastAsia="方正黑体_GBK"/>
          <w:szCs w:val="32"/>
        </w:rPr>
      </w:pPr>
    </w:p>
    <w:p>
      <w:pPr>
        <w:pStyle w:val="2"/>
        <w:spacing w:after="0" w:line="560" w:lineRule="exact"/>
        <w:ind w:left="0" w:leftChars="0" w:firstLine="0" w:firstLineChars="0"/>
        <w:rPr>
          <w:rFonts w:ascii="方正黑体_GBK" w:hAnsi="Times New Roman" w:eastAsia="方正黑体_GBK"/>
          <w:szCs w:val="32"/>
        </w:rPr>
      </w:pPr>
    </w:p>
    <w:p>
      <w:pPr>
        <w:pStyle w:val="2"/>
        <w:spacing w:after="0" w:line="560" w:lineRule="exact"/>
        <w:ind w:left="0" w:leftChars="0" w:firstLine="0" w:firstLineChars="0"/>
        <w:rPr>
          <w:rFonts w:ascii="方正黑体_GBK" w:hAnsi="Times New Roman" w:eastAsia="方正黑体_GBK"/>
          <w:szCs w:val="32"/>
        </w:rPr>
      </w:pPr>
    </w:p>
    <w:p>
      <w:pPr>
        <w:pStyle w:val="2"/>
        <w:spacing w:after="0" w:line="560" w:lineRule="exact"/>
        <w:ind w:left="0" w:leftChars="0" w:firstLine="0" w:firstLineChars="0"/>
        <w:rPr>
          <w:rFonts w:ascii="方正黑体_GBK" w:hAnsi="Times New Roman" w:eastAsia="方正黑体_GBK"/>
          <w:szCs w:val="32"/>
        </w:rPr>
      </w:pPr>
    </w:p>
    <w:p>
      <w:pPr>
        <w:pStyle w:val="2"/>
        <w:spacing w:after="0" w:line="560" w:lineRule="exact"/>
        <w:ind w:left="0" w:leftChars="0" w:firstLine="0" w:firstLineChars="0"/>
        <w:rPr>
          <w:rFonts w:ascii="方正黑体_GBK" w:hAnsi="Times New Roman" w:eastAsia="方正黑体_GBK"/>
          <w:szCs w:val="32"/>
        </w:rPr>
      </w:pPr>
    </w:p>
    <w:p>
      <w:pPr>
        <w:pStyle w:val="2"/>
        <w:spacing w:after="0" w:line="560" w:lineRule="exact"/>
        <w:ind w:left="0" w:leftChars="0" w:firstLine="0" w:firstLineChars="0"/>
        <w:rPr>
          <w:rFonts w:ascii="方正黑体_GBK" w:hAnsi="Times New Roman" w:eastAsia="方正黑体_GBK"/>
          <w:szCs w:val="32"/>
        </w:rPr>
      </w:pPr>
      <w:r>
        <w:rPr>
          <w:rFonts w:hint="eastAsia" w:ascii="方正黑体_GBK" w:hAnsi="Times New Roman" w:eastAsia="方正黑体_GBK"/>
          <w:szCs w:val="32"/>
        </w:rPr>
        <w:t>附件</w:t>
      </w:r>
      <w:r>
        <w:rPr>
          <w:rFonts w:ascii="Times New Roman" w:hAnsi="Times New Roman" w:eastAsia="方正黑体_GBK"/>
          <w:szCs w:val="32"/>
        </w:rPr>
        <w:t>2</w:t>
      </w:r>
    </w:p>
    <w:p>
      <w:pPr>
        <w:pStyle w:val="2"/>
        <w:spacing w:after="0" w:line="560" w:lineRule="exact"/>
        <w:ind w:left="0" w:leftChars="0" w:firstLine="0" w:firstLineChars="0"/>
        <w:jc w:val="center"/>
        <w:rPr>
          <w:rFonts w:ascii="方正小标宋_GBK" w:hAnsi="Times New Roman" w:eastAsia="方正小标宋_GBK"/>
          <w:sz w:val="44"/>
          <w:szCs w:val="44"/>
        </w:rPr>
      </w:pPr>
    </w:p>
    <w:p>
      <w:pPr>
        <w:pStyle w:val="2"/>
        <w:spacing w:after="0" w:line="560" w:lineRule="exact"/>
        <w:ind w:left="0" w:leftChars="0" w:firstLine="0" w:firstLineChars="0"/>
        <w:jc w:val="center"/>
        <w:rPr>
          <w:rFonts w:ascii="方正小标宋_GBK" w:hAnsi="Times New Roman" w:eastAsia="方正小标宋_GBK"/>
          <w:sz w:val="44"/>
          <w:szCs w:val="44"/>
        </w:rPr>
      </w:pPr>
      <w:r>
        <w:rPr>
          <w:rFonts w:hint="eastAsia" w:ascii="方正小标宋_GBK" w:hAnsi="Times New Roman" w:eastAsia="方正小标宋_GBK"/>
          <w:sz w:val="44"/>
          <w:szCs w:val="44"/>
        </w:rPr>
        <w:t>金沙街道联合管理执法范围示意图</w:t>
      </w:r>
    </w:p>
    <w:p>
      <w:pPr>
        <w:pStyle w:val="2"/>
        <w:spacing w:after="0" w:line="560" w:lineRule="exact"/>
        <w:ind w:left="0" w:leftChars="0" w:firstLine="0" w:firstLineChars="0"/>
        <w:jc w:val="center"/>
        <w:rPr>
          <w:rFonts w:ascii="方正小标宋_GBK" w:hAnsi="Times New Roman" w:eastAsia="方正小标宋_GBK"/>
          <w:sz w:val="44"/>
          <w:szCs w:val="44"/>
        </w:rPr>
      </w:pPr>
    </w:p>
    <w:p>
      <w:pPr>
        <w:pStyle w:val="2"/>
        <w:spacing w:after="0"/>
        <w:ind w:left="0" w:leftChars="0" w:firstLine="0" w:firstLineChars="0"/>
        <w:jc w:val="center"/>
        <w:rPr>
          <w:rFonts w:ascii="方正小标宋_GBK" w:hAnsi="Times New Roman" w:eastAsia="方正小标宋_GBK"/>
          <w:szCs w:val="32"/>
        </w:rPr>
      </w:pPr>
      <w:r>
        <w:rPr>
          <w:rFonts w:ascii="方正小标宋_GBK" w:hAnsi="Times New Roman" w:eastAsia="方正小标宋_GBK"/>
          <w:sz w:val="44"/>
          <w:szCs w:val="44"/>
        </w:rPr>
        <w:drawing>
          <wp:inline distT="0" distB="0" distL="0" distR="0">
            <wp:extent cx="5580380" cy="3572510"/>
            <wp:effectExtent l="0" t="0" r="1270" b="8890"/>
            <wp:docPr id="5" name="图片 1" descr="C:\Users\ADMINI~1.201\AppData\Local\Temp\WeChat Files\497c4690d80fbfdf79362fd6505e567.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1" descr="C:\Users\ADMINI~1.201\AppData\Local\Temp\WeChat Files\497c4690d80fbfdf79362fd6505e567.jpg"/>
                    <pic:cNvPicPr>
                      <a:picLocks noChangeAspect="true" noChangeArrowheads="true"/>
                    </pic:cNvPicPr>
                  </pic:nvPicPr>
                  <pic:blipFill>
                    <a:blip r:embed="rId7" cstate="print"/>
                    <a:srcRect/>
                    <a:stretch>
                      <a:fillRect/>
                    </a:stretch>
                  </pic:blipFill>
                  <pic:spPr>
                    <a:xfrm>
                      <a:off x="0" y="0"/>
                      <a:ext cx="5580380" cy="3572510"/>
                    </a:xfrm>
                    <a:prstGeom prst="rect">
                      <a:avLst/>
                    </a:prstGeom>
                    <a:noFill/>
                    <a:ln w="9525">
                      <a:noFill/>
                      <a:miter lim="800000"/>
                      <a:headEnd/>
                      <a:tailEnd/>
                    </a:ln>
                  </pic:spPr>
                </pic:pic>
              </a:graphicData>
            </a:graphic>
          </wp:inline>
        </w:drawing>
      </w:r>
    </w:p>
    <w:p>
      <w:pPr>
        <w:pStyle w:val="20"/>
        <w:pBdr>
          <w:bottom w:val="single" w:color="auto" w:sz="12" w:space="1"/>
        </w:pBdr>
        <w:ind w:right="-57"/>
        <w:jc w:val="both"/>
        <w:rPr>
          <w:rFonts w:eastAsia="仿宋_GB2312"/>
          <w:b/>
        </w:rPr>
      </w:pPr>
      <w:r>
        <w:rPr>
          <w:rFonts w:eastAsia="仿宋_GB2312"/>
          <w:b/>
        </w:rPr>
        <w:t xml:space="preserve"> </w:t>
      </w:r>
    </w:p>
    <w:p>
      <w:pPr>
        <w:pStyle w:val="20"/>
        <w:pBdr>
          <w:bottom w:val="single" w:color="auto" w:sz="12" w:space="1"/>
        </w:pBdr>
        <w:ind w:right="-57"/>
        <w:jc w:val="both"/>
        <w:rPr>
          <w:rFonts w:eastAsia="仿宋_GB2312"/>
          <w:b/>
        </w:rPr>
      </w:pPr>
    </w:p>
    <w:p>
      <w:pPr>
        <w:pStyle w:val="20"/>
        <w:pBdr>
          <w:bottom w:val="single" w:color="auto" w:sz="12" w:space="1"/>
        </w:pBdr>
        <w:ind w:right="-57"/>
        <w:jc w:val="both"/>
        <w:rPr>
          <w:rFonts w:eastAsia="仿宋_GB2312"/>
          <w:b/>
        </w:rPr>
      </w:pPr>
    </w:p>
    <w:p>
      <w:pPr>
        <w:pStyle w:val="20"/>
        <w:pBdr>
          <w:bottom w:val="single" w:color="auto" w:sz="12" w:space="1"/>
        </w:pBdr>
        <w:ind w:right="-57"/>
        <w:jc w:val="both"/>
        <w:rPr>
          <w:rFonts w:eastAsia="仿宋_GB2312"/>
          <w:b/>
        </w:rPr>
      </w:pPr>
    </w:p>
    <w:p>
      <w:pPr>
        <w:pStyle w:val="20"/>
        <w:pBdr>
          <w:bottom w:val="single" w:color="auto" w:sz="12" w:space="1"/>
        </w:pBdr>
        <w:ind w:right="-57"/>
        <w:jc w:val="both"/>
        <w:rPr>
          <w:rFonts w:eastAsia="仿宋_GB2312"/>
          <w:b/>
        </w:rPr>
      </w:pPr>
    </w:p>
    <w:p>
      <w:pPr>
        <w:pStyle w:val="19"/>
        <w:spacing w:line="500" w:lineRule="exact"/>
        <w:ind w:left="1144" w:leftChars="100" w:right="316" w:rightChars="100" w:hanging="828" w:hangingChars="300"/>
        <w:rPr>
          <w:sz w:val="28"/>
          <w:szCs w:val="28"/>
        </w:rPr>
      </w:pPr>
      <w:r>
        <w:rPr>
          <w:rFonts w:ascii="方正仿宋_GBK"/>
          <w:sz w:val="28"/>
          <w:szCs w:val="28"/>
        </w:rPr>
        <w:t>抄送：区委各部门，区人大常委会办公室，区政协办公室，区法院</w:t>
      </w:r>
      <w:r>
        <w:rPr>
          <w:rFonts w:hint="eastAsia" w:ascii="方正仿宋_GBK"/>
          <w:sz w:val="28"/>
          <w:szCs w:val="28"/>
        </w:rPr>
        <w:t>、</w:t>
      </w:r>
      <w:r>
        <w:rPr>
          <w:rFonts w:ascii="方正仿宋_GBK"/>
          <w:sz w:val="28"/>
          <w:szCs w:val="28"/>
        </w:rPr>
        <w:t>检察院，区各人民团体；区各垂直管理部门。</w:t>
      </w:r>
    </w:p>
    <w:p>
      <w:pPr>
        <w:pStyle w:val="21"/>
        <w:pBdr>
          <w:top w:val="single" w:color="auto" w:sz="4" w:space="1"/>
          <w:bottom w:val="single" w:color="auto" w:sz="12" w:space="1"/>
        </w:pBdr>
        <w:spacing w:line="500" w:lineRule="exact"/>
        <w:ind w:left="0" w:right="0" w:firstLine="276" w:firstLineChars="100"/>
        <w:rPr>
          <w:sz w:val="28"/>
          <w:szCs w:val="28"/>
        </w:rPr>
      </w:pPr>
      <w:r>
        <w:rPr>
          <w:rFonts w:ascii="方正仿宋_GBK"/>
          <w:sz w:val="28"/>
          <w:szCs w:val="28"/>
        </w:rPr>
        <w:t>南通市通州区人民政府办公室</w:t>
      </w:r>
      <w:r>
        <w:rPr>
          <w:sz w:val="28"/>
          <w:szCs w:val="28"/>
        </w:rPr>
        <w:tab/>
      </w:r>
      <w:r>
        <w:rPr>
          <w:rFonts w:hint="eastAsia"/>
          <w:sz w:val="28"/>
          <w:szCs w:val="28"/>
        </w:rPr>
        <w:t xml:space="preserve">                </w:t>
      </w:r>
      <w:r>
        <w:rPr>
          <w:sz w:val="28"/>
          <w:szCs w:val="28"/>
        </w:rPr>
        <w:t>20</w:t>
      </w:r>
      <w:r>
        <w:rPr>
          <w:rFonts w:hint="eastAsia"/>
          <w:sz w:val="28"/>
          <w:szCs w:val="28"/>
        </w:rPr>
        <w:t>23</w:t>
      </w:r>
      <w:r>
        <w:rPr>
          <w:rFonts w:ascii="方正仿宋_GBK"/>
          <w:sz w:val="28"/>
          <w:szCs w:val="28"/>
        </w:rPr>
        <w:t>年</w:t>
      </w:r>
      <w:r>
        <w:rPr>
          <w:rFonts w:hint="eastAsia"/>
          <w:sz w:val="28"/>
          <w:szCs w:val="28"/>
        </w:rPr>
        <w:t>4</w:t>
      </w:r>
      <w:r>
        <w:rPr>
          <w:rFonts w:ascii="方正仿宋_GBK"/>
          <w:sz w:val="28"/>
          <w:szCs w:val="28"/>
        </w:rPr>
        <w:t>月</w:t>
      </w:r>
      <w:r>
        <w:rPr>
          <w:rFonts w:hint="eastAsia"/>
          <w:sz w:val="28"/>
          <w:szCs w:val="28"/>
        </w:rPr>
        <w:t>19</w:t>
      </w:r>
      <w:r>
        <w:rPr>
          <w:rFonts w:ascii="方正仿宋_GBK"/>
          <w:sz w:val="28"/>
          <w:szCs w:val="28"/>
        </w:rPr>
        <w:t>日印发</w:t>
      </w:r>
    </w:p>
    <w:p>
      <w:pPr>
        <w:pStyle w:val="2"/>
        <w:spacing w:line="20" w:lineRule="exact"/>
        <w:ind w:left="0" w:leftChars="0" w:firstLine="0" w:firstLineChars="0"/>
      </w:pPr>
    </w:p>
    <w:sectPr>
      <w:footerReference r:id="rId3" w:type="default"/>
      <w:footerReference r:id="rId4" w:type="even"/>
      <w:pgSz w:w="11906" w:h="16838"/>
      <w:pgMar w:top="2041" w:right="1474" w:bottom="1928" w:left="1587" w:header="720" w:footer="1474" w:gutter="0"/>
      <w:pgNumType w:fmt="numberInDash"/>
      <w:cols w:space="425" w:num="1"/>
      <w:docGrid w:type="linesAndChars" w:linePitch="584"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微软简标宋">
    <w:altName w:val="宋体"/>
    <w:panose1 w:val="00000000000000000000"/>
    <w:charset w:val="86"/>
    <w:family w:val="auto"/>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汉仪丫丫体简">
    <w:panose1 w:val="02010604000101010101"/>
    <w:charset w:val="86"/>
    <w:family w:val="auto"/>
    <w:pitch w:val="default"/>
    <w:sig w:usb0="00000001" w:usb1="080E0800" w:usb2="00000002"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804893"/>
    </w:sdtPr>
    <w:sdtEndPr>
      <w:rPr>
        <w:rFonts w:hint="eastAsia" w:ascii="方正仿宋_GBK"/>
        <w:sz w:val="28"/>
        <w:szCs w:val="28"/>
      </w:rPr>
    </w:sdtEndPr>
    <w:sdtContent>
      <w:p>
        <w:pPr>
          <w:pStyle w:val="8"/>
          <w:ind w:left="320" w:leftChars="100" w:right="320" w:rightChars="100"/>
          <w:jc w:val="right"/>
        </w:pPr>
        <w:r>
          <w:rPr>
            <w:rFonts w:hint="eastAsia" w:ascii="方正仿宋_GBK"/>
            <w:sz w:val="28"/>
            <w:szCs w:val="28"/>
          </w:rPr>
          <w:fldChar w:fldCharType="begin"/>
        </w:r>
        <w:r>
          <w:rPr>
            <w:rFonts w:hint="eastAsia" w:ascii="方正仿宋_GBK"/>
            <w:sz w:val="28"/>
            <w:szCs w:val="28"/>
          </w:rPr>
          <w:instrText xml:space="preserve"> PAGE   \* MERGEFORMAT </w:instrText>
        </w:r>
        <w:r>
          <w:rPr>
            <w:rFonts w:hint="eastAsia" w:ascii="方正仿宋_GBK"/>
            <w:sz w:val="28"/>
            <w:szCs w:val="28"/>
          </w:rPr>
          <w:fldChar w:fldCharType="separate"/>
        </w:r>
        <w:r>
          <w:rPr>
            <w:rFonts w:ascii="方正仿宋_GBK"/>
            <w:sz w:val="28"/>
            <w:szCs w:val="28"/>
            <w:lang w:val="zh-CN"/>
          </w:rPr>
          <w:t>-</w:t>
        </w:r>
        <w:r>
          <w:rPr>
            <w:rFonts w:ascii="方正仿宋_GBK"/>
            <w:sz w:val="28"/>
            <w:szCs w:val="28"/>
          </w:rPr>
          <w:t xml:space="preserve"> 7 -</w:t>
        </w:r>
        <w:r>
          <w:rPr>
            <w:rFonts w:hint="eastAsia" w:ascii="方正仿宋_GBK"/>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804918"/>
    </w:sdtPr>
    <w:sdtEndPr>
      <w:rPr>
        <w:rFonts w:hint="eastAsia" w:ascii="方正仿宋_GBK"/>
        <w:sz w:val="28"/>
        <w:szCs w:val="28"/>
      </w:rPr>
    </w:sdtEndPr>
    <w:sdtContent>
      <w:p>
        <w:pPr>
          <w:pStyle w:val="8"/>
          <w:ind w:left="320" w:leftChars="100" w:right="320" w:rightChars="100"/>
          <w:rPr>
            <w:rFonts w:ascii="方正仿宋_GBK"/>
            <w:sz w:val="28"/>
            <w:szCs w:val="28"/>
          </w:rPr>
        </w:pPr>
        <w:r>
          <w:rPr>
            <w:rFonts w:hint="eastAsia" w:ascii="方正仿宋_GBK"/>
            <w:sz w:val="28"/>
            <w:szCs w:val="28"/>
          </w:rPr>
          <w:fldChar w:fldCharType="begin"/>
        </w:r>
        <w:r>
          <w:rPr>
            <w:rFonts w:hint="eastAsia" w:ascii="方正仿宋_GBK"/>
            <w:sz w:val="28"/>
            <w:szCs w:val="28"/>
          </w:rPr>
          <w:instrText xml:space="preserve"> PAGE   \* MERGEFORMAT </w:instrText>
        </w:r>
        <w:r>
          <w:rPr>
            <w:rFonts w:hint="eastAsia" w:ascii="方正仿宋_GBK"/>
            <w:sz w:val="28"/>
            <w:szCs w:val="28"/>
          </w:rPr>
          <w:fldChar w:fldCharType="separate"/>
        </w:r>
        <w:r>
          <w:rPr>
            <w:rFonts w:ascii="方正仿宋_GBK"/>
            <w:sz w:val="28"/>
            <w:szCs w:val="28"/>
            <w:lang w:val="zh-CN"/>
          </w:rPr>
          <w:t>-</w:t>
        </w:r>
        <w:r>
          <w:rPr>
            <w:rFonts w:ascii="方正仿宋_GBK"/>
            <w:sz w:val="28"/>
            <w:szCs w:val="28"/>
          </w:rPr>
          <w:t xml:space="preserve"> 8 -</w:t>
        </w:r>
        <w:r>
          <w:rPr>
            <w:rFonts w:hint="eastAsia" w:ascii="方正仿宋_GBK"/>
            <w:sz w:val="28"/>
            <w:szCs w:val="28"/>
          </w:rPr>
          <w:fldChar w:fldCharType="end"/>
        </w:r>
      </w:p>
    </w:sdtContent>
  </w:sdt>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ylin">
    <w15:presenceInfo w15:providerId="None" w15:userId="ky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trackRevisions w:val="true"/>
  <w:documentProtection w:enforcement="0"/>
  <w:defaultTabStop w:val="420"/>
  <w:evenAndOddHeaders w:val="true"/>
  <w:drawingGridHorizontalSpacing w:val="158"/>
  <w:drawingGridVerticalSpacing w:val="29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yMzhmNmJmODIwMDhhZjk2MDRkY2M5ZTkyNmQ2OGYifQ=="/>
  </w:docVars>
  <w:rsids>
    <w:rsidRoot w:val="002E323C"/>
    <w:rsid w:val="0000015C"/>
    <w:rsid w:val="0000099D"/>
    <w:rsid w:val="00001C54"/>
    <w:rsid w:val="00002564"/>
    <w:rsid w:val="000036F9"/>
    <w:rsid w:val="00005FA6"/>
    <w:rsid w:val="0000606C"/>
    <w:rsid w:val="000104C1"/>
    <w:rsid w:val="00010716"/>
    <w:rsid w:val="000108AB"/>
    <w:rsid w:val="00010C63"/>
    <w:rsid w:val="000113E0"/>
    <w:rsid w:val="00012871"/>
    <w:rsid w:val="0001288B"/>
    <w:rsid w:val="00013D2D"/>
    <w:rsid w:val="00017B28"/>
    <w:rsid w:val="000203D1"/>
    <w:rsid w:val="00020FE1"/>
    <w:rsid w:val="0002165D"/>
    <w:rsid w:val="00022698"/>
    <w:rsid w:val="000238F0"/>
    <w:rsid w:val="00023B5F"/>
    <w:rsid w:val="00024A73"/>
    <w:rsid w:val="000253DE"/>
    <w:rsid w:val="00026840"/>
    <w:rsid w:val="00027295"/>
    <w:rsid w:val="00027C4C"/>
    <w:rsid w:val="00027CA1"/>
    <w:rsid w:val="000302B7"/>
    <w:rsid w:val="00030D3C"/>
    <w:rsid w:val="00030E81"/>
    <w:rsid w:val="0003115D"/>
    <w:rsid w:val="000316AD"/>
    <w:rsid w:val="0003392C"/>
    <w:rsid w:val="00035074"/>
    <w:rsid w:val="000409C0"/>
    <w:rsid w:val="00041589"/>
    <w:rsid w:val="0004185D"/>
    <w:rsid w:val="00042187"/>
    <w:rsid w:val="000421C7"/>
    <w:rsid w:val="00042463"/>
    <w:rsid w:val="00043E9B"/>
    <w:rsid w:val="000440B2"/>
    <w:rsid w:val="00046735"/>
    <w:rsid w:val="00046FB1"/>
    <w:rsid w:val="00047BCA"/>
    <w:rsid w:val="00050BB2"/>
    <w:rsid w:val="00052A2A"/>
    <w:rsid w:val="000532BF"/>
    <w:rsid w:val="00054C12"/>
    <w:rsid w:val="00055DE5"/>
    <w:rsid w:val="00056CB9"/>
    <w:rsid w:val="00057060"/>
    <w:rsid w:val="000570EB"/>
    <w:rsid w:val="00057261"/>
    <w:rsid w:val="000577D1"/>
    <w:rsid w:val="00057BF8"/>
    <w:rsid w:val="000612E0"/>
    <w:rsid w:val="00061B57"/>
    <w:rsid w:val="00062EE6"/>
    <w:rsid w:val="00064E6A"/>
    <w:rsid w:val="00065A9E"/>
    <w:rsid w:val="00066912"/>
    <w:rsid w:val="0007003D"/>
    <w:rsid w:val="0007073A"/>
    <w:rsid w:val="00070AF0"/>
    <w:rsid w:val="00070DDE"/>
    <w:rsid w:val="00074C88"/>
    <w:rsid w:val="000758C0"/>
    <w:rsid w:val="00075972"/>
    <w:rsid w:val="000764BC"/>
    <w:rsid w:val="000827B4"/>
    <w:rsid w:val="0008489C"/>
    <w:rsid w:val="00085790"/>
    <w:rsid w:val="000865A1"/>
    <w:rsid w:val="000867BD"/>
    <w:rsid w:val="0008707C"/>
    <w:rsid w:val="000870D7"/>
    <w:rsid w:val="0008738B"/>
    <w:rsid w:val="000906EA"/>
    <w:rsid w:val="00091522"/>
    <w:rsid w:val="000921E1"/>
    <w:rsid w:val="000933BB"/>
    <w:rsid w:val="000938A2"/>
    <w:rsid w:val="00093BA1"/>
    <w:rsid w:val="00094847"/>
    <w:rsid w:val="00094C80"/>
    <w:rsid w:val="00094E10"/>
    <w:rsid w:val="00095D8A"/>
    <w:rsid w:val="00096882"/>
    <w:rsid w:val="00096A55"/>
    <w:rsid w:val="00097EA3"/>
    <w:rsid w:val="000A2745"/>
    <w:rsid w:val="000A475C"/>
    <w:rsid w:val="000A638C"/>
    <w:rsid w:val="000A79B8"/>
    <w:rsid w:val="000B02E2"/>
    <w:rsid w:val="000B09BE"/>
    <w:rsid w:val="000B1270"/>
    <w:rsid w:val="000B14CB"/>
    <w:rsid w:val="000B1C65"/>
    <w:rsid w:val="000B26CF"/>
    <w:rsid w:val="000B5678"/>
    <w:rsid w:val="000B603D"/>
    <w:rsid w:val="000B6057"/>
    <w:rsid w:val="000B65E1"/>
    <w:rsid w:val="000B6633"/>
    <w:rsid w:val="000B6C38"/>
    <w:rsid w:val="000B7DA0"/>
    <w:rsid w:val="000B7DE6"/>
    <w:rsid w:val="000B7F0B"/>
    <w:rsid w:val="000C0C8E"/>
    <w:rsid w:val="000C2A30"/>
    <w:rsid w:val="000C5D34"/>
    <w:rsid w:val="000C75F3"/>
    <w:rsid w:val="000D01EB"/>
    <w:rsid w:val="000D21DA"/>
    <w:rsid w:val="000D29F6"/>
    <w:rsid w:val="000D2A5A"/>
    <w:rsid w:val="000D2CDB"/>
    <w:rsid w:val="000D351D"/>
    <w:rsid w:val="000D4342"/>
    <w:rsid w:val="000E1148"/>
    <w:rsid w:val="000E20BE"/>
    <w:rsid w:val="000E20DC"/>
    <w:rsid w:val="000E21EF"/>
    <w:rsid w:val="000E34BD"/>
    <w:rsid w:val="000E4EB4"/>
    <w:rsid w:val="000E5606"/>
    <w:rsid w:val="000E5AE5"/>
    <w:rsid w:val="000E649A"/>
    <w:rsid w:val="000E6A9E"/>
    <w:rsid w:val="000E6E62"/>
    <w:rsid w:val="000F0860"/>
    <w:rsid w:val="000F0CF2"/>
    <w:rsid w:val="000F19FB"/>
    <w:rsid w:val="000F2088"/>
    <w:rsid w:val="000F4175"/>
    <w:rsid w:val="000F6B05"/>
    <w:rsid w:val="000F707D"/>
    <w:rsid w:val="000F7B16"/>
    <w:rsid w:val="000F7CDC"/>
    <w:rsid w:val="00100958"/>
    <w:rsid w:val="00100B87"/>
    <w:rsid w:val="00102C81"/>
    <w:rsid w:val="0010431C"/>
    <w:rsid w:val="0010460C"/>
    <w:rsid w:val="00104FFD"/>
    <w:rsid w:val="00105C5C"/>
    <w:rsid w:val="00105F2A"/>
    <w:rsid w:val="0010716F"/>
    <w:rsid w:val="00107EE7"/>
    <w:rsid w:val="00110965"/>
    <w:rsid w:val="001111FD"/>
    <w:rsid w:val="00111923"/>
    <w:rsid w:val="00111D72"/>
    <w:rsid w:val="00111E36"/>
    <w:rsid w:val="00113075"/>
    <w:rsid w:val="001131B2"/>
    <w:rsid w:val="00113AEA"/>
    <w:rsid w:val="00113CD8"/>
    <w:rsid w:val="00120405"/>
    <w:rsid w:val="00120580"/>
    <w:rsid w:val="00121268"/>
    <w:rsid w:val="001217D4"/>
    <w:rsid w:val="00121F34"/>
    <w:rsid w:val="00122F67"/>
    <w:rsid w:val="0012391E"/>
    <w:rsid w:val="00124162"/>
    <w:rsid w:val="00124B9D"/>
    <w:rsid w:val="00125133"/>
    <w:rsid w:val="0012683F"/>
    <w:rsid w:val="001268E9"/>
    <w:rsid w:val="00131132"/>
    <w:rsid w:val="0013199C"/>
    <w:rsid w:val="0013210D"/>
    <w:rsid w:val="001330D8"/>
    <w:rsid w:val="00133395"/>
    <w:rsid w:val="001364A1"/>
    <w:rsid w:val="00136764"/>
    <w:rsid w:val="001377F9"/>
    <w:rsid w:val="0013790F"/>
    <w:rsid w:val="00137A70"/>
    <w:rsid w:val="00137CA4"/>
    <w:rsid w:val="00140825"/>
    <w:rsid w:val="00140FFF"/>
    <w:rsid w:val="001412B0"/>
    <w:rsid w:val="00141413"/>
    <w:rsid w:val="001416E3"/>
    <w:rsid w:val="001418D4"/>
    <w:rsid w:val="00141AEC"/>
    <w:rsid w:val="00141C84"/>
    <w:rsid w:val="00141E39"/>
    <w:rsid w:val="00143124"/>
    <w:rsid w:val="00144023"/>
    <w:rsid w:val="0014445B"/>
    <w:rsid w:val="00144D4F"/>
    <w:rsid w:val="00145582"/>
    <w:rsid w:val="001458AE"/>
    <w:rsid w:val="00147AFC"/>
    <w:rsid w:val="00150683"/>
    <w:rsid w:val="001507EF"/>
    <w:rsid w:val="00151099"/>
    <w:rsid w:val="00151285"/>
    <w:rsid w:val="00152611"/>
    <w:rsid w:val="00156360"/>
    <w:rsid w:val="00156483"/>
    <w:rsid w:val="00156734"/>
    <w:rsid w:val="00157182"/>
    <w:rsid w:val="00157473"/>
    <w:rsid w:val="00160C38"/>
    <w:rsid w:val="00160EBF"/>
    <w:rsid w:val="0016347B"/>
    <w:rsid w:val="00163873"/>
    <w:rsid w:val="00164F3D"/>
    <w:rsid w:val="00165D87"/>
    <w:rsid w:val="0016626D"/>
    <w:rsid w:val="00166370"/>
    <w:rsid w:val="001664ED"/>
    <w:rsid w:val="00170C25"/>
    <w:rsid w:val="001710BE"/>
    <w:rsid w:val="00171160"/>
    <w:rsid w:val="00171CFA"/>
    <w:rsid w:val="00171E21"/>
    <w:rsid w:val="00171FDF"/>
    <w:rsid w:val="001729DC"/>
    <w:rsid w:val="00175ED1"/>
    <w:rsid w:val="0018253E"/>
    <w:rsid w:val="0018352F"/>
    <w:rsid w:val="00183DDF"/>
    <w:rsid w:val="00184869"/>
    <w:rsid w:val="00186742"/>
    <w:rsid w:val="00186F65"/>
    <w:rsid w:val="00190118"/>
    <w:rsid w:val="001905AE"/>
    <w:rsid w:val="0019118A"/>
    <w:rsid w:val="00192874"/>
    <w:rsid w:val="00193513"/>
    <w:rsid w:val="00195163"/>
    <w:rsid w:val="00195985"/>
    <w:rsid w:val="001A023C"/>
    <w:rsid w:val="001A3E0A"/>
    <w:rsid w:val="001A4BFD"/>
    <w:rsid w:val="001A4FFC"/>
    <w:rsid w:val="001A54B9"/>
    <w:rsid w:val="001A5BEB"/>
    <w:rsid w:val="001A72B4"/>
    <w:rsid w:val="001A79E5"/>
    <w:rsid w:val="001A7BD5"/>
    <w:rsid w:val="001B1EB9"/>
    <w:rsid w:val="001B434A"/>
    <w:rsid w:val="001B4A32"/>
    <w:rsid w:val="001B537C"/>
    <w:rsid w:val="001B55AF"/>
    <w:rsid w:val="001B6193"/>
    <w:rsid w:val="001B7204"/>
    <w:rsid w:val="001C00E7"/>
    <w:rsid w:val="001C0D61"/>
    <w:rsid w:val="001C1351"/>
    <w:rsid w:val="001C1BBA"/>
    <w:rsid w:val="001C1D2D"/>
    <w:rsid w:val="001C23B2"/>
    <w:rsid w:val="001C4659"/>
    <w:rsid w:val="001C5811"/>
    <w:rsid w:val="001C599C"/>
    <w:rsid w:val="001C5E04"/>
    <w:rsid w:val="001C5E37"/>
    <w:rsid w:val="001C626B"/>
    <w:rsid w:val="001C6E7D"/>
    <w:rsid w:val="001C7817"/>
    <w:rsid w:val="001D03FE"/>
    <w:rsid w:val="001D0AFE"/>
    <w:rsid w:val="001D0EF9"/>
    <w:rsid w:val="001D2667"/>
    <w:rsid w:val="001D2BC3"/>
    <w:rsid w:val="001D2CFF"/>
    <w:rsid w:val="001D3911"/>
    <w:rsid w:val="001D7810"/>
    <w:rsid w:val="001E0080"/>
    <w:rsid w:val="001E092A"/>
    <w:rsid w:val="001E1689"/>
    <w:rsid w:val="001E1BB8"/>
    <w:rsid w:val="001E2243"/>
    <w:rsid w:val="001E2BE7"/>
    <w:rsid w:val="001E5075"/>
    <w:rsid w:val="001E54DE"/>
    <w:rsid w:val="001E595A"/>
    <w:rsid w:val="001E5C87"/>
    <w:rsid w:val="001E5F17"/>
    <w:rsid w:val="001E7103"/>
    <w:rsid w:val="001F086A"/>
    <w:rsid w:val="001F0C11"/>
    <w:rsid w:val="001F1293"/>
    <w:rsid w:val="001F161A"/>
    <w:rsid w:val="001F20F7"/>
    <w:rsid w:val="001F252B"/>
    <w:rsid w:val="001F44E7"/>
    <w:rsid w:val="001F47BB"/>
    <w:rsid w:val="001F700E"/>
    <w:rsid w:val="001F7028"/>
    <w:rsid w:val="001F7A5B"/>
    <w:rsid w:val="001F7D4A"/>
    <w:rsid w:val="00201A60"/>
    <w:rsid w:val="00202E05"/>
    <w:rsid w:val="00203CA2"/>
    <w:rsid w:val="00203D63"/>
    <w:rsid w:val="0020458F"/>
    <w:rsid w:val="00206BA5"/>
    <w:rsid w:val="00206E19"/>
    <w:rsid w:val="00211BAB"/>
    <w:rsid w:val="00211D16"/>
    <w:rsid w:val="002132C5"/>
    <w:rsid w:val="002142B2"/>
    <w:rsid w:val="002142D6"/>
    <w:rsid w:val="002151A8"/>
    <w:rsid w:val="00216B4B"/>
    <w:rsid w:val="00216EE2"/>
    <w:rsid w:val="002207D8"/>
    <w:rsid w:val="00222812"/>
    <w:rsid w:val="002240F5"/>
    <w:rsid w:val="00225037"/>
    <w:rsid w:val="0022530E"/>
    <w:rsid w:val="002266A4"/>
    <w:rsid w:val="00226C4A"/>
    <w:rsid w:val="002273BB"/>
    <w:rsid w:val="002273F3"/>
    <w:rsid w:val="002304D1"/>
    <w:rsid w:val="00230CD7"/>
    <w:rsid w:val="00231055"/>
    <w:rsid w:val="0023194C"/>
    <w:rsid w:val="00232192"/>
    <w:rsid w:val="0023342C"/>
    <w:rsid w:val="002345F8"/>
    <w:rsid w:val="0023532F"/>
    <w:rsid w:val="00237083"/>
    <w:rsid w:val="002378CA"/>
    <w:rsid w:val="00242FB4"/>
    <w:rsid w:val="0024360D"/>
    <w:rsid w:val="0024460C"/>
    <w:rsid w:val="00245A57"/>
    <w:rsid w:val="002465F6"/>
    <w:rsid w:val="00247BD1"/>
    <w:rsid w:val="0025081D"/>
    <w:rsid w:val="002517E2"/>
    <w:rsid w:val="00251B19"/>
    <w:rsid w:val="002532E6"/>
    <w:rsid w:val="00253BE6"/>
    <w:rsid w:val="00253F17"/>
    <w:rsid w:val="00255140"/>
    <w:rsid w:val="00255C04"/>
    <w:rsid w:val="002578F7"/>
    <w:rsid w:val="002607BB"/>
    <w:rsid w:val="00262601"/>
    <w:rsid w:val="002628BC"/>
    <w:rsid w:val="00262E3A"/>
    <w:rsid w:val="002631CA"/>
    <w:rsid w:val="0026441A"/>
    <w:rsid w:val="00265790"/>
    <w:rsid w:val="002657B4"/>
    <w:rsid w:val="00265C5B"/>
    <w:rsid w:val="00271577"/>
    <w:rsid w:val="00272368"/>
    <w:rsid w:val="002723AD"/>
    <w:rsid w:val="00273C6E"/>
    <w:rsid w:val="002745E6"/>
    <w:rsid w:val="00274C43"/>
    <w:rsid w:val="0027509F"/>
    <w:rsid w:val="0027605E"/>
    <w:rsid w:val="002762CE"/>
    <w:rsid w:val="00276D80"/>
    <w:rsid w:val="00277F29"/>
    <w:rsid w:val="00277F77"/>
    <w:rsid w:val="0028024F"/>
    <w:rsid w:val="00280944"/>
    <w:rsid w:val="00281D4D"/>
    <w:rsid w:val="002855D4"/>
    <w:rsid w:val="00286D91"/>
    <w:rsid w:val="002908EF"/>
    <w:rsid w:val="00291BD6"/>
    <w:rsid w:val="00291D7C"/>
    <w:rsid w:val="00291EF7"/>
    <w:rsid w:val="00292774"/>
    <w:rsid w:val="00292B4A"/>
    <w:rsid w:val="002931BD"/>
    <w:rsid w:val="00293B55"/>
    <w:rsid w:val="00293E1D"/>
    <w:rsid w:val="002957B1"/>
    <w:rsid w:val="00295E10"/>
    <w:rsid w:val="0029653D"/>
    <w:rsid w:val="002967F5"/>
    <w:rsid w:val="00296A6C"/>
    <w:rsid w:val="00296AAC"/>
    <w:rsid w:val="00297FE9"/>
    <w:rsid w:val="002A0766"/>
    <w:rsid w:val="002A09C3"/>
    <w:rsid w:val="002A0A68"/>
    <w:rsid w:val="002A2136"/>
    <w:rsid w:val="002A2D57"/>
    <w:rsid w:val="002A41C5"/>
    <w:rsid w:val="002A623E"/>
    <w:rsid w:val="002A6576"/>
    <w:rsid w:val="002B307A"/>
    <w:rsid w:val="002B5FC1"/>
    <w:rsid w:val="002B62D7"/>
    <w:rsid w:val="002B7BD0"/>
    <w:rsid w:val="002B7C0F"/>
    <w:rsid w:val="002C1565"/>
    <w:rsid w:val="002C1620"/>
    <w:rsid w:val="002C1E77"/>
    <w:rsid w:val="002C20C2"/>
    <w:rsid w:val="002C2A55"/>
    <w:rsid w:val="002C3067"/>
    <w:rsid w:val="002C3F14"/>
    <w:rsid w:val="002C6BE6"/>
    <w:rsid w:val="002C73F9"/>
    <w:rsid w:val="002D0052"/>
    <w:rsid w:val="002D1C0D"/>
    <w:rsid w:val="002D39BF"/>
    <w:rsid w:val="002D6191"/>
    <w:rsid w:val="002D67B4"/>
    <w:rsid w:val="002D74CB"/>
    <w:rsid w:val="002E306F"/>
    <w:rsid w:val="002E323C"/>
    <w:rsid w:val="002E333A"/>
    <w:rsid w:val="002E38F3"/>
    <w:rsid w:val="002E4959"/>
    <w:rsid w:val="002E50BE"/>
    <w:rsid w:val="002E7816"/>
    <w:rsid w:val="002F2377"/>
    <w:rsid w:val="002F2862"/>
    <w:rsid w:val="002F2BD6"/>
    <w:rsid w:val="002F31FD"/>
    <w:rsid w:val="002F3573"/>
    <w:rsid w:val="002F3DCF"/>
    <w:rsid w:val="002F52B1"/>
    <w:rsid w:val="002F5AB3"/>
    <w:rsid w:val="002F6C14"/>
    <w:rsid w:val="002F6E78"/>
    <w:rsid w:val="002F74F0"/>
    <w:rsid w:val="003006D1"/>
    <w:rsid w:val="003007EF"/>
    <w:rsid w:val="003013DA"/>
    <w:rsid w:val="00301511"/>
    <w:rsid w:val="0030154B"/>
    <w:rsid w:val="003020B2"/>
    <w:rsid w:val="00302554"/>
    <w:rsid w:val="003029AF"/>
    <w:rsid w:val="0030455C"/>
    <w:rsid w:val="00304B7C"/>
    <w:rsid w:val="00305FA2"/>
    <w:rsid w:val="0030647A"/>
    <w:rsid w:val="0030759C"/>
    <w:rsid w:val="003079D3"/>
    <w:rsid w:val="00310066"/>
    <w:rsid w:val="003107BD"/>
    <w:rsid w:val="00310EF5"/>
    <w:rsid w:val="0031200A"/>
    <w:rsid w:val="00312977"/>
    <w:rsid w:val="00312C25"/>
    <w:rsid w:val="003151C0"/>
    <w:rsid w:val="00315EB2"/>
    <w:rsid w:val="00316832"/>
    <w:rsid w:val="00316896"/>
    <w:rsid w:val="00320193"/>
    <w:rsid w:val="0032122B"/>
    <w:rsid w:val="00321C4B"/>
    <w:rsid w:val="003241CA"/>
    <w:rsid w:val="003252C4"/>
    <w:rsid w:val="00325BE9"/>
    <w:rsid w:val="003261E1"/>
    <w:rsid w:val="003274E9"/>
    <w:rsid w:val="00330BD3"/>
    <w:rsid w:val="00331837"/>
    <w:rsid w:val="0033191C"/>
    <w:rsid w:val="00331F1C"/>
    <w:rsid w:val="003324B0"/>
    <w:rsid w:val="00332589"/>
    <w:rsid w:val="00332D28"/>
    <w:rsid w:val="0033301A"/>
    <w:rsid w:val="00334181"/>
    <w:rsid w:val="003348E2"/>
    <w:rsid w:val="003371C7"/>
    <w:rsid w:val="0034003E"/>
    <w:rsid w:val="00343861"/>
    <w:rsid w:val="00345D18"/>
    <w:rsid w:val="00347833"/>
    <w:rsid w:val="00347B3A"/>
    <w:rsid w:val="003504F2"/>
    <w:rsid w:val="00350871"/>
    <w:rsid w:val="00351499"/>
    <w:rsid w:val="00356187"/>
    <w:rsid w:val="00360479"/>
    <w:rsid w:val="003604EB"/>
    <w:rsid w:val="00361315"/>
    <w:rsid w:val="00362417"/>
    <w:rsid w:val="003636D7"/>
    <w:rsid w:val="00363858"/>
    <w:rsid w:val="003639FB"/>
    <w:rsid w:val="00365761"/>
    <w:rsid w:val="00366C12"/>
    <w:rsid w:val="00370B87"/>
    <w:rsid w:val="003743A5"/>
    <w:rsid w:val="00375E5B"/>
    <w:rsid w:val="00376620"/>
    <w:rsid w:val="00376E38"/>
    <w:rsid w:val="00380D57"/>
    <w:rsid w:val="00383397"/>
    <w:rsid w:val="003839DA"/>
    <w:rsid w:val="0038434C"/>
    <w:rsid w:val="00385F2B"/>
    <w:rsid w:val="003876AB"/>
    <w:rsid w:val="0039031D"/>
    <w:rsid w:val="003904B1"/>
    <w:rsid w:val="00391266"/>
    <w:rsid w:val="00391950"/>
    <w:rsid w:val="00392823"/>
    <w:rsid w:val="003953DE"/>
    <w:rsid w:val="0039671A"/>
    <w:rsid w:val="003A1021"/>
    <w:rsid w:val="003A146F"/>
    <w:rsid w:val="003A1F8D"/>
    <w:rsid w:val="003A2184"/>
    <w:rsid w:val="003A27B7"/>
    <w:rsid w:val="003A30B0"/>
    <w:rsid w:val="003A4C52"/>
    <w:rsid w:val="003A5F56"/>
    <w:rsid w:val="003A62F1"/>
    <w:rsid w:val="003A6C91"/>
    <w:rsid w:val="003A7B57"/>
    <w:rsid w:val="003B09ED"/>
    <w:rsid w:val="003B0ACB"/>
    <w:rsid w:val="003B0E02"/>
    <w:rsid w:val="003B3089"/>
    <w:rsid w:val="003B338D"/>
    <w:rsid w:val="003B5B50"/>
    <w:rsid w:val="003C0CD9"/>
    <w:rsid w:val="003C1C57"/>
    <w:rsid w:val="003C1D67"/>
    <w:rsid w:val="003C2031"/>
    <w:rsid w:val="003C3C61"/>
    <w:rsid w:val="003C4064"/>
    <w:rsid w:val="003C5AEA"/>
    <w:rsid w:val="003C6D34"/>
    <w:rsid w:val="003C7A0D"/>
    <w:rsid w:val="003D010E"/>
    <w:rsid w:val="003D1533"/>
    <w:rsid w:val="003D274F"/>
    <w:rsid w:val="003D29D8"/>
    <w:rsid w:val="003D33CB"/>
    <w:rsid w:val="003D3457"/>
    <w:rsid w:val="003D3C09"/>
    <w:rsid w:val="003D42ED"/>
    <w:rsid w:val="003D47CC"/>
    <w:rsid w:val="003D4C4C"/>
    <w:rsid w:val="003D5933"/>
    <w:rsid w:val="003D5D12"/>
    <w:rsid w:val="003D6E3A"/>
    <w:rsid w:val="003E0A75"/>
    <w:rsid w:val="003E0F48"/>
    <w:rsid w:val="003E1237"/>
    <w:rsid w:val="003E232A"/>
    <w:rsid w:val="003E2BB0"/>
    <w:rsid w:val="003E36D6"/>
    <w:rsid w:val="003E3A3D"/>
    <w:rsid w:val="003E6242"/>
    <w:rsid w:val="003E683A"/>
    <w:rsid w:val="003E6EBB"/>
    <w:rsid w:val="003E7D54"/>
    <w:rsid w:val="003F011B"/>
    <w:rsid w:val="003F6C77"/>
    <w:rsid w:val="00401BFE"/>
    <w:rsid w:val="004039EE"/>
    <w:rsid w:val="00403B9E"/>
    <w:rsid w:val="004043D8"/>
    <w:rsid w:val="00404627"/>
    <w:rsid w:val="004059F4"/>
    <w:rsid w:val="00407F86"/>
    <w:rsid w:val="00411631"/>
    <w:rsid w:val="00411E99"/>
    <w:rsid w:val="00412935"/>
    <w:rsid w:val="0041303A"/>
    <w:rsid w:val="00416BBE"/>
    <w:rsid w:val="004202FE"/>
    <w:rsid w:val="0042037A"/>
    <w:rsid w:val="0042110F"/>
    <w:rsid w:val="00421111"/>
    <w:rsid w:val="0042239E"/>
    <w:rsid w:val="004225EC"/>
    <w:rsid w:val="0042463D"/>
    <w:rsid w:val="00426315"/>
    <w:rsid w:val="00426FE9"/>
    <w:rsid w:val="004276D8"/>
    <w:rsid w:val="00430006"/>
    <w:rsid w:val="00432E37"/>
    <w:rsid w:val="0043370F"/>
    <w:rsid w:val="00433FBB"/>
    <w:rsid w:val="00434540"/>
    <w:rsid w:val="00434926"/>
    <w:rsid w:val="0043515C"/>
    <w:rsid w:val="00436A7D"/>
    <w:rsid w:val="00436FE8"/>
    <w:rsid w:val="004403B3"/>
    <w:rsid w:val="00440941"/>
    <w:rsid w:val="00441306"/>
    <w:rsid w:val="0044160B"/>
    <w:rsid w:val="0044255C"/>
    <w:rsid w:val="00444041"/>
    <w:rsid w:val="004453C4"/>
    <w:rsid w:val="004455C5"/>
    <w:rsid w:val="00447003"/>
    <w:rsid w:val="0044798D"/>
    <w:rsid w:val="00452B0F"/>
    <w:rsid w:val="004544F2"/>
    <w:rsid w:val="004563AF"/>
    <w:rsid w:val="0045674B"/>
    <w:rsid w:val="00457E49"/>
    <w:rsid w:val="004603EA"/>
    <w:rsid w:val="00460BFB"/>
    <w:rsid w:val="0046139D"/>
    <w:rsid w:val="00461DC2"/>
    <w:rsid w:val="00466872"/>
    <w:rsid w:val="00466879"/>
    <w:rsid w:val="0046708D"/>
    <w:rsid w:val="0047010D"/>
    <w:rsid w:val="0047041C"/>
    <w:rsid w:val="004711C7"/>
    <w:rsid w:val="0047183B"/>
    <w:rsid w:val="00472663"/>
    <w:rsid w:val="00472B59"/>
    <w:rsid w:val="0047311D"/>
    <w:rsid w:val="004747C3"/>
    <w:rsid w:val="00475C7A"/>
    <w:rsid w:val="00475F3C"/>
    <w:rsid w:val="004801E1"/>
    <w:rsid w:val="00480263"/>
    <w:rsid w:val="00480662"/>
    <w:rsid w:val="00480926"/>
    <w:rsid w:val="00480A84"/>
    <w:rsid w:val="00480FD6"/>
    <w:rsid w:val="004825BA"/>
    <w:rsid w:val="00483A4F"/>
    <w:rsid w:val="00484343"/>
    <w:rsid w:val="00485A65"/>
    <w:rsid w:val="00486475"/>
    <w:rsid w:val="004907CF"/>
    <w:rsid w:val="00495269"/>
    <w:rsid w:val="00496276"/>
    <w:rsid w:val="004A027B"/>
    <w:rsid w:val="004A1474"/>
    <w:rsid w:val="004A19BA"/>
    <w:rsid w:val="004A2D30"/>
    <w:rsid w:val="004A3243"/>
    <w:rsid w:val="004A3CA4"/>
    <w:rsid w:val="004A3E3D"/>
    <w:rsid w:val="004A4AFC"/>
    <w:rsid w:val="004A5022"/>
    <w:rsid w:val="004A53DC"/>
    <w:rsid w:val="004A5A5F"/>
    <w:rsid w:val="004B079F"/>
    <w:rsid w:val="004B1C15"/>
    <w:rsid w:val="004B1FC0"/>
    <w:rsid w:val="004B2269"/>
    <w:rsid w:val="004B463D"/>
    <w:rsid w:val="004B59CC"/>
    <w:rsid w:val="004B6E89"/>
    <w:rsid w:val="004B7375"/>
    <w:rsid w:val="004B7377"/>
    <w:rsid w:val="004C1172"/>
    <w:rsid w:val="004C28DE"/>
    <w:rsid w:val="004C41BE"/>
    <w:rsid w:val="004C4F99"/>
    <w:rsid w:val="004C5A94"/>
    <w:rsid w:val="004C601D"/>
    <w:rsid w:val="004C6A37"/>
    <w:rsid w:val="004C7A98"/>
    <w:rsid w:val="004C7F22"/>
    <w:rsid w:val="004D135F"/>
    <w:rsid w:val="004D1A15"/>
    <w:rsid w:val="004D2380"/>
    <w:rsid w:val="004D4218"/>
    <w:rsid w:val="004D4A7B"/>
    <w:rsid w:val="004D62F7"/>
    <w:rsid w:val="004E044C"/>
    <w:rsid w:val="004E133D"/>
    <w:rsid w:val="004E2AF5"/>
    <w:rsid w:val="004E412B"/>
    <w:rsid w:val="004E7027"/>
    <w:rsid w:val="004E7B05"/>
    <w:rsid w:val="004F0157"/>
    <w:rsid w:val="004F02F9"/>
    <w:rsid w:val="004F1E61"/>
    <w:rsid w:val="004F2640"/>
    <w:rsid w:val="004F30E2"/>
    <w:rsid w:val="004F392C"/>
    <w:rsid w:val="004F39F7"/>
    <w:rsid w:val="004F55BE"/>
    <w:rsid w:val="004F63AC"/>
    <w:rsid w:val="004F75BF"/>
    <w:rsid w:val="005052B3"/>
    <w:rsid w:val="00505580"/>
    <w:rsid w:val="00505F27"/>
    <w:rsid w:val="0050697B"/>
    <w:rsid w:val="00510EF5"/>
    <w:rsid w:val="0051250A"/>
    <w:rsid w:val="00513322"/>
    <w:rsid w:val="00514C2D"/>
    <w:rsid w:val="00516E25"/>
    <w:rsid w:val="0052103C"/>
    <w:rsid w:val="00521927"/>
    <w:rsid w:val="00523285"/>
    <w:rsid w:val="005237A9"/>
    <w:rsid w:val="00524604"/>
    <w:rsid w:val="005248D4"/>
    <w:rsid w:val="005265DB"/>
    <w:rsid w:val="00526B05"/>
    <w:rsid w:val="00532E57"/>
    <w:rsid w:val="00533433"/>
    <w:rsid w:val="005337B8"/>
    <w:rsid w:val="00533AE3"/>
    <w:rsid w:val="005341F5"/>
    <w:rsid w:val="005349B6"/>
    <w:rsid w:val="00534F51"/>
    <w:rsid w:val="0053545A"/>
    <w:rsid w:val="00536A8A"/>
    <w:rsid w:val="00537A94"/>
    <w:rsid w:val="00540544"/>
    <w:rsid w:val="00540785"/>
    <w:rsid w:val="00543870"/>
    <w:rsid w:val="00545A8D"/>
    <w:rsid w:val="00547501"/>
    <w:rsid w:val="00547D53"/>
    <w:rsid w:val="00550634"/>
    <w:rsid w:val="005506C4"/>
    <w:rsid w:val="00550BA0"/>
    <w:rsid w:val="0055170A"/>
    <w:rsid w:val="00554E31"/>
    <w:rsid w:val="0055627F"/>
    <w:rsid w:val="0055700E"/>
    <w:rsid w:val="005608DF"/>
    <w:rsid w:val="00560E39"/>
    <w:rsid w:val="0056155D"/>
    <w:rsid w:val="00561F24"/>
    <w:rsid w:val="00562C3D"/>
    <w:rsid w:val="00567AE1"/>
    <w:rsid w:val="0057051C"/>
    <w:rsid w:val="00570798"/>
    <w:rsid w:val="005716D4"/>
    <w:rsid w:val="00571A27"/>
    <w:rsid w:val="00573305"/>
    <w:rsid w:val="005736FA"/>
    <w:rsid w:val="00574781"/>
    <w:rsid w:val="00575165"/>
    <w:rsid w:val="005778F5"/>
    <w:rsid w:val="005802F5"/>
    <w:rsid w:val="00580D9D"/>
    <w:rsid w:val="00582120"/>
    <w:rsid w:val="00582516"/>
    <w:rsid w:val="00583548"/>
    <w:rsid w:val="00583794"/>
    <w:rsid w:val="005855D9"/>
    <w:rsid w:val="00585894"/>
    <w:rsid w:val="00586384"/>
    <w:rsid w:val="00587832"/>
    <w:rsid w:val="0059021F"/>
    <w:rsid w:val="00590E0C"/>
    <w:rsid w:val="0059275E"/>
    <w:rsid w:val="005927A9"/>
    <w:rsid w:val="00592835"/>
    <w:rsid w:val="0059661D"/>
    <w:rsid w:val="005970EC"/>
    <w:rsid w:val="00597A05"/>
    <w:rsid w:val="00597C19"/>
    <w:rsid w:val="005A0937"/>
    <w:rsid w:val="005A16F6"/>
    <w:rsid w:val="005A175B"/>
    <w:rsid w:val="005A1E3C"/>
    <w:rsid w:val="005A2487"/>
    <w:rsid w:val="005A3D13"/>
    <w:rsid w:val="005A3F8B"/>
    <w:rsid w:val="005A413A"/>
    <w:rsid w:val="005A6765"/>
    <w:rsid w:val="005A6B28"/>
    <w:rsid w:val="005A75E1"/>
    <w:rsid w:val="005A7E7F"/>
    <w:rsid w:val="005B1DE3"/>
    <w:rsid w:val="005B2C6D"/>
    <w:rsid w:val="005B3549"/>
    <w:rsid w:val="005B3FAD"/>
    <w:rsid w:val="005B451D"/>
    <w:rsid w:val="005B724E"/>
    <w:rsid w:val="005C04E0"/>
    <w:rsid w:val="005C0A21"/>
    <w:rsid w:val="005C0CD0"/>
    <w:rsid w:val="005C29F6"/>
    <w:rsid w:val="005C40A0"/>
    <w:rsid w:val="005C6234"/>
    <w:rsid w:val="005C656E"/>
    <w:rsid w:val="005D00B1"/>
    <w:rsid w:val="005D073E"/>
    <w:rsid w:val="005D160D"/>
    <w:rsid w:val="005D34DE"/>
    <w:rsid w:val="005D5714"/>
    <w:rsid w:val="005D5729"/>
    <w:rsid w:val="005D5ACD"/>
    <w:rsid w:val="005D63C6"/>
    <w:rsid w:val="005D63E1"/>
    <w:rsid w:val="005E0032"/>
    <w:rsid w:val="005E054F"/>
    <w:rsid w:val="005E1ADC"/>
    <w:rsid w:val="005E20AD"/>
    <w:rsid w:val="005E2FD6"/>
    <w:rsid w:val="005E5A5A"/>
    <w:rsid w:val="005E5AE5"/>
    <w:rsid w:val="005F07E2"/>
    <w:rsid w:val="005F1826"/>
    <w:rsid w:val="005F1C3E"/>
    <w:rsid w:val="005F25C4"/>
    <w:rsid w:val="005F2870"/>
    <w:rsid w:val="005F36DB"/>
    <w:rsid w:val="005F4562"/>
    <w:rsid w:val="005F48CD"/>
    <w:rsid w:val="005F51B7"/>
    <w:rsid w:val="005F5C6F"/>
    <w:rsid w:val="005F61AA"/>
    <w:rsid w:val="005F7AA8"/>
    <w:rsid w:val="005F7AEF"/>
    <w:rsid w:val="005F7F95"/>
    <w:rsid w:val="00600E81"/>
    <w:rsid w:val="00601244"/>
    <w:rsid w:val="006038A3"/>
    <w:rsid w:val="00603DE7"/>
    <w:rsid w:val="0060442A"/>
    <w:rsid w:val="00605973"/>
    <w:rsid w:val="006063E8"/>
    <w:rsid w:val="006073E5"/>
    <w:rsid w:val="006112DE"/>
    <w:rsid w:val="0061359B"/>
    <w:rsid w:val="006169B8"/>
    <w:rsid w:val="006174C7"/>
    <w:rsid w:val="00617926"/>
    <w:rsid w:val="00622F6F"/>
    <w:rsid w:val="006247CD"/>
    <w:rsid w:val="00626003"/>
    <w:rsid w:val="006265CA"/>
    <w:rsid w:val="006268CA"/>
    <w:rsid w:val="00626E59"/>
    <w:rsid w:val="00633A7B"/>
    <w:rsid w:val="00633B87"/>
    <w:rsid w:val="006342DB"/>
    <w:rsid w:val="006344CC"/>
    <w:rsid w:val="0063585B"/>
    <w:rsid w:val="006362A5"/>
    <w:rsid w:val="0063691E"/>
    <w:rsid w:val="00637496"/>
    <w:rsid w:val="00637853"/>
    <w:rsid w:val="00637B79"/>
    <w:rsid w:val="00637DDC"/>
    <w:rsid w:val="00641E7A"/>
    <w:rsid w:val="00642254"/>
    <w:rsid w:val="00642A33"/>
    <w:rsid w:val="006439FF"/>
    <w:rsid w:val="00645617"/>
    <w:rsid w:val="00645F7B"/>
    <w:rsid w:val="00646830"/>
    <w:rsid w:val="0064686D"/>
    <w:rsid w:val="0064774A"/>
    <w:rsid w:val="00647777"/>
    <w:rsid w:val="00650914"/>
    <w:rsid w:val="00652A46"/>
    <w:rsid w:val="006533C1"/>
    <w:rsid w:val="006540B5"/>
    <w:rsid w:val="006554C1"/>
    <w:rsid w:val="006570AA"/>
    <w:rsid w:val="00657E59"/>
    <w:rsid w:val="0066189E"/>
    <w:rsid w:val="00661A96"/>
    <w:rsid w:val="00661C20"/>
    <w:rsid w:val="00662103"/>
    <w:rsid w:val="006637B0"/>
    <w:rsid w:val="00666C18"/>
    <w:rsid w:val="00675067"/>
    <w:rsid w:val="00675102"/>
    <w:rsid w:val="00675A58"/>
    <w:rsid w:val="00676420"/>
    <w:rsid w:val="00676F4E"/>
    <w:rsid w:val="00682554"/>
    <w:rsid w:val="006872F6"/>
    <w:rsid w:val="00687309"/>
    <w:rsid w:val="006915B1"/>
    <w:rsid w:val="00691C98"/>
    <w:rsid w:val="00691EC0"/>
    <w:rsid w:val="00692215"/>
    <w:rsid w:val="006924A0"/>
    <w:rsid w:val="00693960"/>
    <w:rsid w:val="006939D6"/>
    <w:rsid w:val="006947A3"/>
    <w:rsid w:val="006959F2"/>
    <w:rsid w:val="00695DB9"/>
    <w:rsid w:val="00696225"/>
    <w:rsid w:val="006962F6"/>
    <w:rsid w:val="00696EAC"/>
    <w:rsid w:val="00697D8E"/>
    <w:rsid w:val="00697EB0"/>
    <w:rsid w:val="006A1A8C"/>
    <w:rsid w:val="006A22FD"/>
    <w:rsid w:val="006A2915"/>
    <w:rsid w:val="006A3C1F"/>
    <w:rsid w:val="006A4371"/>
    <w:rsid w:val="006A5A91"/>
    <w:rsid w:val="006A6622"/>
    <w:rsid w:val="006A6D6F"/>
    <w:rsid w:val="006B00D3"/>
    <w:rsid w:val="006B0B28"/>
    <w:rsid w:val="006B3359"/>
    <w:rsid w:val="006B5C0A"/>
    <w:rsid w:val="006B5EF5"/>
    <w:rsid w:val="006B7B5C"/>
    <w:rsid w:val="006C0B36"/>
    <w:rsid w:val="006C0D81"/>
    <w:rsid w:val="006C1112"/>
    <w:rsid w:val="006C1B7B"/>
    <w:rsid w:val="006C3739"/>
    <w:rsid w:val="006D01CC"/>
    <w:rsid w:val="006D1354"/>
    <w:rsid w:val="006D1A08"/>
    <w:rsid w:val="006D1C7D"/>
    <w:rsid w:val="006D37F2"/>
    <w:rsid w:val="006D4008"/>
    <w:rsid w:val="006D4215"/>
    <w:rsid w:val="006D43A4"/>
    <w:rsid w:val="006D6AC3"/>
    <w:rsid w:val="006D6D5F"/>
    <w:rsid w:val="006D6FF2"/>
    <w:rsid w:val="006D78EF"/>
    <w:rsid w:val="006D7DA8"/>
    <w:rsid w:val="006E0255"/>
    <w:rsid w:val="006E035C"/>
    <w:rsid w:val="006E14EF"/>
    <w:rsid w:val="006E20E9"/>
    <w:rsid w:val="006E229B"/>
    <w:rsid w:val="006E2BC3"/>
    <w:rsid w:val="006E2E22"/>
    <w:rsid w:val="006E2F24"/>
    <w:rsid w:val="006E2F2B"/>
    <w:rsid w:val="006E539D"/>
    <w:rsid w:val="006E74D4"/>
    <w:rsid w:val="006F2985"/>
    <w:rsid w:val="006F4CAE"/>
    <w:rsid w:val="006F5DD5"/>
    <w:rsid w:val="006F6055"/>
    <w:rsid w:val="006F6BD3"/>
    <w:rsid w:val="006F6FB7"/>
    <w:rsid w:val="00700036"/>
    <w:rsid w:val="0070165C"/>
    <w:rsid w:val="00702E0C"/>
    <w:rsid w:val="00703A7C"/>
    <w:rsid w:val="00704E19"/>
    <w:rsid w:val="0070588C"/>
    <w:rsid w:val="00705BF9"/>
    <w:rsid w:val="00705DFC"/>
    <w:rsid w:val="0071010B"/>
    <w:rsid w:val="00710DD0"/>
    <w:rsid w:val="00712903"/>
    <w:rsid w:val="00713287"/>
    <w:rsid w:val="00715A81"/>
    <w:rsid w:val="0071729E"/>
    <w:rsid w:val="00720449"/>
    <w:rsid w:val="00721DCC"/>
    <w:rsid w:val="00722F23"/>
    <w:rsid w:val="0072338F"/>
    <w:rsid w:val="0072773B"/>
    <w:rsid w:val="0073055D"/>
    <w:rsid w:val="00731545"/>
    <w:rsid w:val="00732EC6"/>
    <w:rsid w:val="007336B1"/>
    <w:rsid w:val="0073384D"/>
    <w:rsid w:val="00733E9D"/>
    <w:rsid w:val="007365B9"/>
    <w:rsid w:val="00736E32"/>
    <w:rsid w:val="00737369"/>
    <w:rsid w:val="00741576"/>
    <w:rsid w:val="00744759"/>
    <w:rsid w:val="007459BA"/>
    <w:rsid w:val="00747C9B"/>
    <w:rsid w:val="00750455"/>
    <w:rsid w:val="007506CA"/>
    <w:rsid w:val="007513F9"/>
    <w:rsid w:val="0075221B"/>
    <w:rsid w:val="007565F6"/>
    <w:rsid w:val="00760C28"/>
    <w:rsid w:val="00760FD2"/>
    <w:rsid w:val="0076164F"/>
    <w:rsid w:val="00762020"/>
    <w:rsid w:val="0076302C"/>
    <w:rsid w:val="007635FC"/>
    <w:rsid w:val="00763754"/>
    <w:rsid w:val="007643F7"/>
    <w:rsid w:val="00764EF8"/>
    <w:rsid w:val="007663AD"/>
    <w:rsid w:val="007666D3"/>
    <w:rsid w:val="007671A9"/>
    <w:rsid w:val="0076748E"/>
    <w:rsid w:val="00767747"/>
    <w:rsid w:val="00770185"/>
    <w:rsid w:val="00770C6C"/>
    <w:rsid w:val="00770ED9"/>
    <w:rsid w:val="00773CE8"/>
    <w:rsid w:val="00774171"/>
    <w:rsid w:val="00775C84"/>
    <w:rsid w:val="007766FB"/>
    <w:rsid w:val="00777FBE"/>
    <w:rsid w:val="00780798"/>
    <w:rsid w:val="00781951"/>
    <w:rsid w:val="00782517"/>
    <w:rsid w:val="007848DD"/>
    <w:rsid w:val="007851C3"/>
    <w:rsid w:val="00785356"/>
    <w:rsid w:val="007858F1"/>
    <w:rsid w:val="00786D3A"/>
    <w:rsid w:val="00787217"/>
    <w:rsid w:val="00787756"/>
    <w:rsid w:val="007907DC"/>
    <w:rsid w:val="007919A7"/>
    <w:rsid w:val="00792C2D"/>
    <w:rsid w:val="0079338C"/>
    <w:rsid w:val="007934CA"/>
    <w:rsid w:val="00793801"/>
    <w:rsid w:val="00794429"/>
    <w:rsid w:val="007A141D"/>
    <w:rsid w:val="007A162F"/>
    <w:rsid w:val="007A185E"/>
    <w:rsid w:val="007A31FB"/>
    <w:rsid w:val="007A3808"/>
    <w:rsid w:val="007A388D"/>
    <w:rsid w:val="007A48F9"/>
    <w:rsid w:val="007A6713"/>
    <w:rsid w:val="007A686C"/>
    <w:rsid w:val="007A7F7B"/>
    <w:rsid w:val="007B172B"/>
    <w:rsid w:val="007B1EC1"/>
    <w:rsid w:val="007B390C"/>
    <w:rsid w:val="007B3AEA"/>
    <w:rsid w:val="007B463B"/>
    <w:rsid w:val="007B6685"/>
    <w:rsid w:val="007B6C1A"/>
    <w:rsid w:val="007B6D5D"/>
    <w:rsid w:val="007B6E38"/>
    <w:rsid w:val="007B7926"/>
    <w:rsid w:val="007B797E"/>
    <w:rsid w:val="007C037C"/>
    <w:rsid w:val="007C0756"/>
    <w:rsid w:val="007C0800"/>
    <w:rsid w:val="007C0D09"/>
    <w:rsid w:val="007C2A00"/>
    <w:rsid w:val="007C340F"/>
    <w:rsid w:val="007C49C0"/>
    <w:rsid w:val="007C4FE6"/>
    <w:rsid w:val="007C5579"/>
    <w:rsid w:val="007C73F2"/>
    <w:rsid w:val="007D1C10"/>
    <w:rsid w:val="007D2A61"/>
    <w:rsid w:val="007D388E"/>
    <w:rsid w:val="007D46DC"/>
    <w:rsid w:val="007D601B"/>
    <w:rsid w:val="007D67FD"/>
    <w:rsid w:val="007E0D92"/>
    <w:rsid w:val="007E16C2"/>
    <w:rsid w:val="007E22FB"/>
    <w:rsid w:val="007E3A4C"/>
    <w:rsid w:val="007E3F78"/>
    <w:rsid w:val="007E5E51"/>
    <w:rsid w:val="007E641E"/>
    <w:rsid w:val="007E7399"/>
    <w:rsid w:val="007E7998"/>
    <w:rsid w:val="007F3C55"/>
    <w:rsid w:val="007F4AB9"/>
    <w:rsid w:val="007F4E42"/>
    <w:rsid w:val="007F604F"/>
    <w:rsid w:val="007F6082"/>
    <w:rsid w:val="008019D2"/>
    <w:rsid w:val="00801FE8"/>
    <w:rsid w:val="00801FF9"/>
    <w:rsid w:val="008022AD"/>
    <w:rsid w:val="00805BF7"/>
    <w:rsid w:val="008062C8"/>
    <w:rsid w:val="00806B1C"/>
    <w:rsid w:val="00806F36"/>
    <w:rsid w:val="00807BA5"/>
    <w:rsid w:val="00807CFF"/>
    <w:rsid w:val="008117E9"/>
    <w:rsid w:val="00815D43"/>
    <w:rsid w:val="00816076"/>
    <w:rsid w:val="00816849"/>
    <w:rsid w:val="00820A6D"/>
    <w:rsid w:val="00820B8B"/>
    <w:rsid w:val="00821776"/>
    <w:rsid w:val="008225F7"/>
    <w:rsid w:val="008233E2"/>
    <w:rsid w:val="00823C8A"/>
    <w:rsid w:val="00826B73"/>
    <w:rsid w:val="0082728B"/>
    <w:rsid w:val="00827782"/>
    <w:rsid w:val="008317EB"/>
    <w:rsid w:val="00832448"/>
    <w:rsid w:val="008332B6"/>
    <w:rsid w:val="00833355"/>
    <w:rsid w:val="00834039"/>
    <w:rsid w:val="00834155"/>
    <w:rsid w:val="0083478A"/>
    <w:rsid w:val="00840024"/>
    <w:rsid w:val="00840E73"/>
    <w:rsid w:val="008421BF"/>
    <w:rsid w:val="0084229F"/>
    <w:rsid w:val="00842AC0"/>
    <w:rsid w:val="008449EA"/>
    <w:rsid w:val="0084575E"/>
    <w:rsid w:val="00845AD3"/>
    <w:rsid w:val="00845CCF"/>
    <w:rsid w:val="00846FAF"/>
    <w:rsid w:val="008500E8"/>
    <w:rsid w:val="0085287B"/>
    <w:rsid w:val="00855ADC"/>
    <w:rsid w:val="00857E11"/>
    <w:rsid w:val="00857FAC"/>
    <w:rsid w:val="00860832"/>
    <w:rsid w:val="00860A93"/>
    <w:rsid w:val="00861A8B"/>
    <w:rsid w:val="0086204B"/>
    <w:rsid w:val="00864642"/>
    <w:rsid w:val="008652F7"/>
    <w:rsid w:val="00867D03"/>
    <w:rsid w:val="00870617"/>
    <w:rsid w:val="00870DDB"/>
    <w:rsid w:val="0087279A"/>
    <w:rsid w:val="00872DA7"/>
    <w:rsid w:val="00874EA7"/>
    <w:rsid w:val="00876050"/>
    <w:rsid w:val="008761BB"/>
    <w:rsid w:val="00877211"/>
    <w:rsid w:val="00880122"/>
    <w:rsid w:val="008817A7"/>
    <w:rsid w:val="008824A8"/>
    <w:rsid w:val="00882B49"/>
    <w:rsid w:val="00882DAC"/>
    <w:rsid w:val="00883115"/>
    <w:rsid w:val="00883308"/>
    <w:rsid w:val="00883A72"/>
    <w:rsid w:val="008846B3"/>
    <w:rsid w:val="00884BC7"/>
    <w:rsid w:val="00886EDD"/>
    <w:rsid w:val="00887886"/>
    <w:rsid w:val="0089231A"/>
    <w:rsid w:val="00893C16"/>
    <w:rsid w:val="008955E9"/>
    <w:rsid w:val="0089570A"/>
    <w:rsid w:val="008959B4"/>
    <w:rsid w:val="008970BA"/>
    <w:rsid w:val="008A1470"/>
    <w:rsid w:val="008A18AD"/>
    <w:rsid w:val="008A1BD0"/>
    <w:rsid w:val="008A2568"/>
    <w:rsid w:val="008A297A"/>
    <w:rsid w:val="008A4357"/>
    <w:rsid w:val="008A49E1"/>
    <w:rsid w:val="008A7523"/>
    <w:rsid w:val="008A7C2E"/>
    <w:rsid w:val="008B0367"/>
    <w:rsid w:val="008B0AC0"/>
    <w:rsid w:val="008B0C21"/>
    <w:rsid w:val="008B402F"/>
    <w:rsid w:val="008B4FCD"/>
    <w:rsid w:val="008B5359"/>
    <w:rsid w:val="008B646D"/>
    <w:rsid w:val="008B65F5"/>
    <w:rsid w:val="008B6A05"/>
    <w:rsid w:val="008C0CCF"/>
    <w:rsid w:val="008C1184"/>
    <w:rsid w:val="008C12E7"/>
    <w:rsid w:val="008C42EA"/>
    <w:rsid w:val="008C454D"/>
    <w:rsid w:val="008C6CB6"/>
    <w:rsid w:val="008C701D"/>
    <w:rsid w:val="008C705A"/>
    <w:rsid w:val="008C713C"/>
    <w:rsid w:val="008D03A2"/>
    <w:rsid w:val="008D0465"/>
    <w:rsid w:val="008D0A21"/>
    <w:rsid w:val="008D22D6"/>
    <w:rsid w:val="008D24D5"/>
    <w:rsid w:val="008D2567"/>
    <w:rsid w:val="008D2A78"/>
    <w:rsid w:val="008D3034"/>
    <w:rsid w:val="008D374E"/>
    <w:rsid w:val="008D3861"/>
    <w:rsid w:val="008D5A72"/>
    <w:rsid w:val="008D60C7"/>
    <w:rsid w:val="008D66CD"/>
    <w:rsid w:val="008D6D9C"/>
    <w:rsid w:val="008E0398"/>
    <w:rsid w:val="008E1F28"/>
    <w:rsid w:val="008E2798"/>
    <w:rsid w:val="008E532E"/>
    <w:rsid w:val="008E5733"/>
    <w:rsid w:val="008E6133"/>
    <w:rsid w:val="008E6199"/>
    <w:rsid w:val="008E66C1"/>
    <w:rsid w:val="008E75E7"/>
    <w:rsid w:val="008F105C"/>
    <w:rsid w:val="008F13E8"/>
    <w:rsid w:val="008F14F7"/>
    <w:rsid w:val="008F3C2D"/>
    <w:rsid w:val="008F4096"/>
    <w:rsid w:val="008F4259"/>
    <w:rsid w:val="008F6D9D"/>
    <w:rsid w:val="008F7E5D"/>
    <w:rsid w:val="00900328"/>
    <w:rsid w:val="00900374"/>
    <w:rsid w:val="0090068E"/>
    <w:rsid w:val="009017C8"/>
    <w:rsid w:val="00902E86"/>
    <w:rsid w:val="009040C0"/>
    <w:rsid w:val="00904CD2"/>
    <w:rsid w:val="00905204"/>
    <w:rsid w:val="00905A0E"/>
    <w:rsid w:val="00906DA9"/>
    <w:rsid w:val="00910E5A"/>
    <w:rsid w:val="009113A4"/>
    <w:rsid w:val="00913B59"/>
    <w:rsid w:val="00914A5F"/>
    <w:rsid w:val="009166F5"/>
    <w:rsid w:val="00916E9C"/>
    <w:rsid w:val="00925FD8"/>
    <w:rsid w:val="009272A0"/>
    <w:rsid w:val="00927322"/>
    <w:rsid w:val="0092756E"/>
    <w:rsid w:val="009309E1"/>
    <w:rsid w:val="009328A3"/>
    <w:rsid w:val="00933384"/>
    <w:rsid w:val="00933572"/>
    <w:rsid w:val="00933959"/>
    <w:rsid w:val="0093460A"/>
    <w:rsid w:val="00935510"/>
    <w:rsid w:val="00935CB0"/>
    <w:rsid w:val="00936016"/>
    <w:rsid w:val="00936DE2"/>
    <w:rsid w:val="00940331"/>
    <w:rsid w:val="00941A37"/>
    <w:rsid w:val="00942151"/>
    <w:rsid w:val="00943045"/>
    <w:rsid w:val="0094390C"/>
    <w:rsid w:val="00943E0B"/>
    <w:rsid w:val="00944525"/>
    <w:rsid w:val="00944867"/>
    <w:rsid w:val="009472D8"/>
    <w:rsid w:val="009473A0"/>
    <w:rsid w:val="00947820"/>
    <w:rsid w:val="0095025D"/>
    <w:rsid w:val="009518D3"/>
    <w:rsid w:val="009521A9"/>
    <w:rsid w:val="00952D06"/>
    <w:rsid w:val="00953D86"/>
    <w:rsid w:val="00953DF7"/>
    <w:rsid w:val="00954D53"/>
    <w:rsid w:val="009556B8"/>
    <w:rsid w:val="00956479"/>
    <w:rsid w:val="00956E95"/>
    <w:rsid w:val="009618ED"/>
    <w:rsid w:val="00962B2F"/>
    <w:rsid w:val="00963853"/>
    <w:rsid w:val="0096447E"/>
    <w:rsid w:val="00965014"/>
    <w:rsid w:val="0096717D"/>
    <w:rsid w:val="00970068"/>
    <w:rsid w:val="00972DC1"/>
    <w:rsid w:val="00975166"/>
    <w:rsid w:val="009779E7"/>
    <w:rsid w:val="00981305"/>
    <w:rsid w:val="009821F2"/>
    <w:rsid w:val="00982F23"/>
    <w:rsid w:val="00983563"/>
    <w:rsid w:val="00983737"/>
    <w:rsid w:val="00984170"/>
    <w:rsid w:val="00984512"/>
    <w:rsid w:val="00984868"/>
    <w:rsid w:val="00985691"/>
    <w:rsid w:val="00985D9D"/>
    <w:rsid w:val="00985F31"/>
    <w:rsid w:val="00987210"/>
    <w:rsid w:val="00987D9D"/>
    <w:rsid w:val="00991153"/>
    <w:rsid w:val="00992119"/>
    <w:rsid w:val="009922CC"/>
    <w:rsid w:val="00992954"/>
    <w:rsid w:val="00992A7B"/>
    <w:rsid w:val="00992DD3"/>
    <w:rsid w:val="009935B9"/>
    <w:rsid w:val="00993C42"/>
    <w:rsid w:val="00994358"/>
    <w:rsid w:val="00995829"/>
    <w:rsid w:val="00996DEF"/>
    <w:rsid w:val="009A0FA8"/>
    <w:rsid w:val="009A129B"/>
    <w:rsid w:val="009A1443"/>
    <w:rsid w:val="009A345E"/>
    <w:rsid w:val="009A460A"/>
    <w:rsid w:val="009A588E"/>
    <w:rsid w:val="009A5C23"/>
    <w:rsid w:val="009A716A"/>
    <w:rsid w:val="009B1FF8"/>
    <w:rsid w:val="009B2EC5"/>
    <w:rsid w:val="009B51A9"/>
    <w:rsid w:val="009B52BD"/>
    <w:rsid w:val="009B5674"/>
    <w:rsid w:val="009B7CD7"/>
    <w:rsid w:val="009C06D8"/>
    <w:rsid w:val="009C07AC"/>
    <w:rsid w:val="009C0D5B"/>
    <w:rsid w:val="009C1B3E"/>
    <w:rsid w:val="009C1BCA"/>
    <w:rsid w:val="009C241C"/>
    <w:rsid w:val="009C3168"/>
    <w:rsid w:val="009C429C"/>
    <w:rsid w:val="009C51FC"/>
    <w:rsid w:val="009C7350"/>
    <w:rsid w:val="009D0746"/>
    <w:rsid w:val="009D1FD9"/>
    <w:rsid w:val="009D231A"/>
    <w:rsid w:val="009D40D2"/>
    <w:rsid w:val="009D5E4F"/>
    <w:rsid w:val="009E0230"/>
    <w:rsid w:val="009E276F"/>
    <w:rsid w:val="009E2D91"/>
    <w:rsid w:val="009E408B"/>
    <w:rsid w:val="009E47D0"/>
    <w:rsid w:val="009E52BC"/>
    <w:rsid w:val="009E5F4D"/>
    <w:rsid w:val="009E6A2F"/>
    <w:rsid w:val="009F1402"/>
    <w:rsid w:val="009F1DF9"/>
    <w:rsid w:val="009F510C"/>
    <w:rsid w:val="009F5495"/>
    <w:rsid w:val="009F5607"/>
    <w:rsid w:val="009F663B"/>
    <w:rsid w:val="00A011E0"/>
    <w:rsid w:val="00A018B0"/>
    <w:rsid w:val="00A0190A"/>
    <w:rsid w:val="00A02047"/>
    <w:rsid w:val="00A025EF"/>
    <w:rsid w:val="00A03282"/>
    <w:rsid w:val="00A03367"/>
    <w:rsid w:val="00A04768"/>
    <w:rsid w:val="00A05292"/>
    <w:rsid w:val="00A05E91"/>
    <w:rsid w:val="00A06BB6"/>
    <w:rsid w:val="00A11E67"/>
    <w:rsid w:val="00A15156"/>
    <w:rsid w:val="00A154B5"/>
    <w:rsid w:val="00A15BE6"/>
    <w:rsid w:val="00A15C84"/>
    <w:rsid w:val="00A16AD9"/>
    <w:rsid w:val="00A173AB"/>
    <w:rsid w:val="00A20E9C"/>
    <w:rsid w:val="00A2127A"/>
    <w:rsid w:val="00A216DC"/>
    <w:rsid w:val="00A219BE"/>
    <w:rsid w:val="00A22298"/>
    <w:rsid w:val="00A23261"/>
    <w:rsid w:val="00A23306"/>
    <w:rsid w:val="00A239BB"/>
    <w:rsid w:val="00A23AA3"/>
    <w:rsid w:val="00A24381"/>
    <w:rsid w:val="00A25161"/>
    <w:rsid w:val="00A2557C"/>
    <w:rsid w:val="00A26068"/>
    <w:rsid w:val="00A2688C"/>
    <w:rsid w:val="00A26AC5"/>
    <w:rsid w:val="00A27B94"/>
    <w:rsid w:val="00A312E4"/>
    <w:rsid w:val="00A32009"/>
    <w:rsid w:val="00A32115"/>
    <w:rsid w:val="00A36F2D"/>
    <w:rsid w:val="00A422BC"/>
    <w:rsid w:val="00A42378"/>
    <w:rsid w:val="00A4260B"/>
    <w:rsid w:val="00A42C90"/>
    <w:rsid w:val="00A44AF8"/>
    <w:rsid w:val="00A454D9"/>
    <w:rsid w:val="00A46FE4"/>
    <w:rsid w:val="00A500B7"/>
    <w:rsid w:val="00A52C9B"/>
    <w:rsid w:val="00A54360"/>
    <w:rsid w:val="00A570BA"/>
    <w:rsid w:val="00A57172"/>
    <w:rsid w:val="00A57FD1"/>
    <w:rsid w:val="00A615FA"/>
    <w:rsid w:val="00A6287F"/>
    <w:rsid w:val="00A636B6"/>
    <w:rsid w:val="00A63FBB"/>
    <w:rsid w:val="00A6489A"/>
    <w:rsid w:val="00A6510F"/>
    <w:rsid w:val="00A65484"/>
    <w:rsid w:val="00A668B5"/>
    <w:rsid w:val="00A670D7"/>
    <w:rsid w:val="00A70654"/>
    <w:rsid w:val="00A706A4"/>
    <w:rsid w:val="00A7078E"/>
    <w:rsid w:val="00A70B47"/>
    <w:rsid w:val="00A72C3D"/>
    <w:rsid w:val="00A72D2C"/>
    <w:rsid w:val="00A7478D"/>
    <w:rsid w:val="00A74FEC"/>
    <w:rsid w:val="00A77760"/>
    <w:rsid w:val="00A77B66"/>
    <w:rsid w:val="00A77D60"/>
    <w:rsid w:val="00A8086B"/>
    <w:rsid w:val="00A81478"/>
    <w:rsid w:val="00A81ECC"/>
    <w:rsid w:val="00A8216D"/>
    <w:rsid w:val="00A83163"/>
    <w:rsid w:val="00A832B2"/>
    <w:rsid w:val="00A83FAB"/>
    <w:rsid w:val="00A84525"/>
    <w:rsid w:val="00A84C67"/>
    <w:rsid w:val="00A85FC0"/>
    <w:rsid w:val="00A86CDC"/>
    <w:rsid w:val="00A8756E"/>
    <w:rsid w:val="00A875AF"/>
    <w:rsid w:val="00A87ACE"/>
    <w:rsid w:val="00A87BE9"/>
    <w:rsid w:val="00A907C2"/>
    <w:rsid w:val="00A91CFD"/>
    <w:rsid w:val="00A926C5"/>
    <w:rsid w:val="00A92D01"/>
    <w:rsid w:val="00A93C88"/>
    <w:rsid w:val="00A93CEB"/>
    <w:rsid w:val="00A94122"/>
    <w:rsid w:val="00A9455D"/>
    <w:rsid w:val="00A94760"/>
    <w:rsid w:val="00A94E00"/>
    <w:rsid w:val="00A957EF"/>
    <w:rsid w:val="00A95924"/>
    <w:rsid w:val="00A96843"/>
    <w:rsid w:val="00A96920"/>
    <w:rsid w:val="00A96A8D"/>
    <w:rsid w:val="00AA069E"/>
    <w:rsid w:val="00AA1CD5"/>
    <w:rsid w:val="00AA3356"/>
    <w:rsid w:val="00AA4585"/>
    <w:rsid w:val="00AA4E13"/>
    <w:rsid w:val="00AB082D"/>
    <w:rsid w:val="00AB0CE3"/>
    <w:rsid w:val="00AB174D"/>
    <w:rsid w:val="00AB3B5D"/>
    <w:rsid w:val="00AB4438"/>
    <w:rsid w:val="00AB47B3"/>
    <w:rsid w:val="00AC06F3"/>
    <w:rsid w:val="00AC1EAC"/>
    <w:rsid w:val="00AC3D81"/>
    <w:rsid w:val="00AC55E0"/>
    <w:rsid w:val="00AC77D2"/>
    <w:rsid w:val="00AD009F"/>
    <w:rsid w:val="00AD0C2C"/>
    <w:rsid w:val="00AD4096"/>
    <w:rsid w:val="00AD44A1"/>
    <w:rsid w:val="00AD453D"/>
    <w:rsid w:val="00AD6622"/>
    <w:rsid w:val="00AD7602"/>
    <w:rsid w:val="00AD7A66"/>
    <w:rsid w:val="00AE01D3"/>
    <w:rsid w:val="00AE0566"/>
    <w:rsid w:val="00AE0CEF"/>
    <w:rsid w:val="00AE248C"/>
    <w:rsid w:val="00AE26E9"/>
    <w:rsid w:val="00AE3A38"/>
    <w:rsid w:val="00AE3D25"/>
    <w:rsid w:val="00AE4EC7"/>
    <w:rsid w:val="00AE65DA"/>
    <w:rsid w:val="00AE691D"/>
    <w:rsid w:val="00AE762D"/>
    <w:rsid w:val="00AE7B4F"/>
    <w:rsid w:val="00AF034F"/>
    <w:rsid w:val="00AF0423"/>
    <w:rsid w:val="00AF2023"/>
    <w:rsid w:val="00AF256D"/>
    <w:rsid w:val="00AF289E"/>
    <w:rsid w:val="00AF2D32"/>
    <w:rsid w:val="00AF63FD"/>
    <w:rsid w:val="00B01CBC"/>
    <w:rsid w:val="00B03623"/>
    <w:rsid w:val="00B03E6B"/>
    <w:rsid w:val="00B04421"/>
    <w:rsid w:val="00B05890"/>
    <w:rsid w:val="00B05C82"/>
    <w:rsid w:val="00B07767"/>
    <w:rsid w:val="00B079C4"/>
    <w:rsid w:val="00B1003C"/>
    <w:rsid w:val="00B11590"/>
    <w:rsid w:val="00B130BB"/>
    <w:rsid w:val="00B1422F"/>
    <w:rsid w:val="00B154C5"/>
    <w:rsid w:val="00B170A5"/>
    <w:rsid w:val="00B172C4"/>
    <w:rsid w:val="00B2029C"/>
    <w:rsid w:val="00B22140"/>
    <w:rsid w:val="00B22321"/>
    <w:rsid w:val="00B22C11"/>
    <w:rsid w:val="00B23A65"/>
    <w:rsid w:val="00B25C76"/>
    <w:rsid w:val="00B265F6"/>
    <w:rsid w:val="00B26998"/>
    <w:rsid w:val="00B26EE9"/>
    <w:rsid w:val="00B30D3F"/>
    <w:rsid w:val="00B32065"/>
    <w:rsid w:val="00B32552"/>
    <w:rsid w:val="00B33B66"/>
    <w:rsid w:val="00B348A5"/>
    <w:rsid w:val="00B378EB"/>
    <w:rsid w:val="00B40321"/>
    <w:rsid w:val="00B409B9"/>
    <w:rsid w:val="00B4198B"/>
    <w:rsid w:val="00B43155"/>
    <w:rsid w:val="00B43259"/>
    <w:rsid w:val="00B447AF"/>
    <w:rsid w:val="00B4559B"/>
    <w:rsid w:val="00B45D9E"/>
    <w:rsid w:val="00B45F7C"/>
    <w:rsid w:val="00B46264"/>
    <w:rsid w:val="00B4711B"/>
    <w:rsid w:val="00B471A4"/>
    <w:rsid w:val="00B47D9E"/>
    <w:rsid w:val="00B500DB"/>
    <w:rsid w:val="00B50F51"/>
    <w:rsid w:val="00B5138B"/>
    <w:rsid w:val="00B518F8"/>
    <w:rsid w:val="00B52F9E"/>
    <w:rsid w:val="00B53697"/>
    <w:rsid w:val="00B543FD"/>
    <w:rsid w:val="00B54802"/>
    <w:rsid w:val="00B54986"/>
    <w:rsid w:val="00B563BF"/>
    <w:rsid w:val="00B5660D"/>
    <w:rsid w:val="00B610E2"/>
    <w:rsid w:val="00B61455"/>
    <w:rsid w:val="00B650D8"/>
    <w:rsid w:val="00B653AC"/>
    <w:rsid w:val="00B6677F"/>
    <w:rsid w:val="00B71853"/>
    <w:rsid w:val="00B73F0D"/>
    <w:rsid w:val="00B76143"/>
    <w:rsid w:val="00B768EB"/>
    <w:rsid w:val="00B77923"/>
    <w:rsid w:val="00B804BF"/>
    <w:rsid w:val="00B81ACD"/>
    <w:rsid w:val="00B821FB"/>
    <w:rsid w:val="00B83771"/>
    <w:rsid w:val="00B8435F"/>
    <w:rsid w:val="00B84A29"/>
    <w:rsid w:val="00B87888"/>
    <w:rsid w:val="00B947FB"/>
    <w:rsid w:val="00B959C6"/>
    <w:rsid w:val="00B968E7"/>
    <w:rsid w:val="00B974F4"/>
    <w:rsid w:val="00BA1422"/>
    <w:rsid w:val="00BA1956"/>
    <w:rsid w:val="00BA33FA"/>
    <w:rsid w:val="00BA3608"/>
    <w:rsid w:val="00BA3906"/>
    <w:rsid w:val="00BA4893"/>
    <w:rsid w:val="00BA4FD4"/>
    <w:rsid w:val="00BA5526"/>
    <w:rsid w:val="00BA58CC"/>
    <w:rsid w:val="00BA5A43"/>
    <w:rsid w:val="00BA6C35"/>
    <w:rsid w:val="00BB063D"/>
    <w:rsid w:val="00BB0ECB"/>
    <w:rsid w:val="00BB1291"/>
    <w:rsid w:val="00BB2196"/>
    <w:rsid w:val="00BB328A"/>
    <w:rsid w:val="00BB3DC5"/>
    <w:rsid w:val="00BB4546"/>
    <w:rsid w:val="00BB503F"/>
    <w:rsid w:val="00BB5108"/>
    <w:rsid w:val="00BB5595"/>
    <w:rsid w:val="00BB5A43"/>
    <w:rsid w:val="00BB6C3B"/>
    <w:rsid w:val="00BC1F99"/>
    <w:rsid w:val="00BC2643"/>
    <w:rsid w:val="00BC2D46"/>
    <w:rsid w:val="00BC61BE"/>
    <w:rsid w:val="00BC7C6F"/>
    <w:rsid w:val="00BD0536"/>
    <w:rsid w:val="00BD064A"/>
    <w:rsid w:val="00BD1B1E"/>
    <w:rsid w:val="00BD3AC2"/>
    <w:rsid w:val="00BD3E71"/>
    <w:rsid w:val="00BD4875"/>
    <w:rsid w:val="00BD48F7"/>
    <w:rsid w:val="00BD5485"/>
    <w:rsid w:val="00BD698F"/>
    <w:rsid w:val="00BD782F"/>
    <w:rsid w:val="00BE0E9C"/>
    <w:rsid w:val="00BE3298"/>
    <w:rsid w:val="00BE3749"/>
    <w:rsid w:val="00BE5741"/>
    <w:rsid w:val="00BE5887"/>
    <w:rsid w:val="00BE66EB"/>
    <w:rsid w:val="00BE77B9"/>
    <w:rsid w:val="00BE7A6A"/>
    <w:rsid w:val="00BE7BDB"/>
    <w:rsid w:val="00BE7C30"/>
    <w:rsid w:val="00BF203B"/>
    <w:rsid w:val="00BF33E1"/>
    <w:rsid w:val="00BF596A"/>
    <w:rsid w:val="00BF6676"/>
    <w:rsid w:val="00BF7659"/>
    <w:rsid w:val="00C029BD"/>
    <w:rsid w:val="00C02AA5"/>
    <w:rsid w:val="00C03641"/>
    <w:rsid w:val="00C03989"/>
    <w:rsid w:val="00C043B1"/>
    <w:rsid w:val="00C06C14"/>
    <w:rsid w:val="00C103DB"/>
    <w:rsid w:val="00C11718"/>
    <w:rsid w:val="00C11B17"/>
    <w:rsid w:val="00C1220F"/>
    <w:rsid w:val="00C12428"/>
    <w:rsid w:val="00C209B8"/>
    <w:rsid w:val="00C209E8"/>
    <w:rsid w:val="00C224E9"/>
    <w:rsid w:val="00C22652"/>
    <w:rsid w:val="00C24566"/>
    <w:rsid w:val="00C252C0"/>
    <w:rsid w:val="00C25697"/>
    <w:rsid w:val="00C26811"/>
    <w:rsid w:val="00C26D50"/>
    <w:rsid w:val="00C2712D"/>
    <w:rsid w:val="00C279BE"/>
    <w:rsid w:val="00C311FF"/>
    <w:rsid w:val="00C3353C"/>
    <w:rsid w:val="00C33854"/>
    <w:rsid w:val="00C346D9"/>
    <w:rsid w:val="00C34D75"/>
    <w:rsid w:val="00C36B8C"/>
    <w:rsid w:val="00C36BBD"/>
    <w:rsid w:val="00C376DA"/>
    <w:rsid w:val="00C4126F"/>
    <w:rsid w:val="00C4413C"/>
    <w:rsid w:val="00C454F5"/>
    <w:rsid w:val="00C45539"/>
    <w:rsid w:val="00C46BB8"/>
    <w:rsid w:val="00C46DA3"/>
    <w:rsid w:val="00C46E46"/>
    <w:rsid w:val="00C50618"/>
    <w:rsid w:val="00C50800"/>
    <w:rsid w:val="00C50ABE"/>
    <w:rsid w:val="00C53E8B"/>
    <w:rsid w:val="00C5472C"/>
    <w:rsid w:val="00C555FD"/>
    <w:rsid w:val="00C56307"/>
    <w:rsid w:val="00C565D1"/>
    <w:rsid w:val="00C57B09"/>
    <w:rsid w:val="00C619EB"/>
    <w:rsid w:val="00C6200C"/>
    <w:rsid w:val="00C621CF"/>
    <w:rsid w:val="00C625C9"/>
    <w:rsid w:val="00C6322D"/>
    <w:rsid w:val="00C65B4D"/>
    <w:rsid w:val="00C666BF"/>
    <w:rsid w:val="00C67EE9"/>
    <w:rsid w:val="00C7154B"/>
    <w:rsid w:val="00C75E8C"/>
    <w:rsid w:val="00C7618B"/>
    <w:rsid w:val="00C7697D"/>
    <w:rsid w:val="00C80147"/>
    <w:rsid w:val="00C82DF1"/>
    <w:rsid w:val="00C85376"/>
    <w:rsid w:val="00C8540F"/>
    <w:rsid w:val="00C86957"/>
    <w:rsid w:val="00C86FCE"/>
    <w:rsid w:val="00C87111"/>
    <w:rsid w:val="00C87594"/>
    <w:rsid w:val="00C907A6"/>
    <w:rsid w:val="00C91094"/>
    <w:rsid w:val="00C91691"/>
    <w:rsid w:val="00C9177E"/>
    <w:rsid w:val="00C919FA"/>
    <w:rsid w:val="00C91A98"/>
    <w:rsid w:val="00C91BCA"/>
    <w:rsid w:val="00C91C43"/>
    <w:rsid w:val="00C92F4B"/>
    <w:rsid w:val="00C93F15"/>
    <w:rsid w:val="00C945FD"/>
    <w:rsid w:val="00C95F64"/>
    <w:rsid w:val="00C96174"/>
    <w:rsid w:val="00C96637"/>
    <w:rsid w:val="00C96FB4"/>
    <w:rsid w:val="00CA0665"/>
    <w:rsid w:val="00CA0A8E"/>
    <w:rsid w:val="00CA4465"/>
    <w:rsid w:val="00CA5A68"/>
    <w:rsid w:val="00CA72D1"/>
    <w:rsid w:val="00CA7831"/>
    <w:rsid w:val="00CB1B8A"/>
    <w:rsid w:val="00CB1F69"/>
    <w:rsid w:val="00CB2197"/>
    <w:rsid w:val="00CC0D8F"/>
    <w:rsid w:val="00CC18B1"/>
    <w:rsid w:val="00CC2734"/>
    <w:rsid w:val="00CC3560"/>
    <w:rsid w:val="00CC417A"/>
    <w:rsid w:val="00CC4320"/>
    <w:rsid w:val="00CC5819"/>
    <w:rsid w:val="00CC5EB2"/>
    <w:rsid w:val="00CC6C25"/>
    <w:rsid w:val="00CC7146"/>
    <w:rsid w:val="00CC7673"/>
    <w:rsid w:val="00CD3C7F"/>
    <w:rsid w:val="00CD40C0"/>
    <w:rsid w:val="00CD438C"/>
    <w:rsid w:val="00CD43A6"/>
    <w:rsid w:val="00CD461A"/>
    <w:rsid w:val="00CD5514"/>
    <w:rsid w:val="00CD7982"/>
    <w:rsid w:val="00CD79DE"/>
    <w:rsid w:val="00CE29EF"/>
    <w:rsid w:val="00CE2F23"/>
    <w:rsid w:val="00CE4102"/>
    <w:rsid w:val="00CE42C4"/>
    <w:rsid w:val="00CE55FB"/>
    <w:rsid w:val="00CE7327"/>
    <w:rsid w:val="00CE7927"/>
    <w:rsid w:val="00CE7A3F"/>
    <w:rsid w:val="00CF1246"/>
    <w:rsid w:val="00CF1B99"/>
    <w:rsid w:val="00CF24C0"/>
    <w:rsid w:val="00CF2666"/>
    <w:rsid w:val="00CF2A1D"/>
    <w:rsid w:val="00CF32FB"/>
    <w:rsid w:val="00CF3377"/>
    <w:rsid w:val="00CF3824"/>
    <w:rsid w:val="00CF42C3"/>
    <w:rsid w:val="00CF43C0"/>
    <w:rsid w:val="00CF4C10"/>
    <w:rsid w:val="00D01A0A"/>
    <w:rsid w:val="00D03A06"/>
    <w:rsid w:val="00D0618D"/>
    <w:rsid w:val="00D06BEB"/>
    <w:rsid w:val="00D13140"/>
    <w:rsid w:val="00D1330D"/>
    <w:rsid w:val="00D1374A"/>
    <w:rsid w:val="00D13779"/>
    <w:rsid w:val="00D151C0"/>
    <w:rsid w:val="00D15FAE"/>
    <w:rsid w:val="00D1652F"/>
    <w:rsid w:val="00D202A4"/>
    <w:rsid w:val="00D23040"/>
    <w:rsid w:val="00D231AA"/>
    <w:rsid w:val="00D2342D"/>
    <w:rsid w:val="00D23981"/>
    <w:rsid w:val="00D24117"/>
    <w:rsid w:val="00D2714E"/>
    <w:rsid w:val="00D3039A"/>
    <w:rsid w:val="00D307A1"/>
    <w:rsid w:val="00D332E7"/>
    <w:rsid w:val="00D33706"/>
    <w:rsid w:val="00D338B3"/>
    <w:rsid w:val="00D352A4"/>
    <w:rsid w:val="00D355FF"/>
    <w:rsid w:val="00D35BDB"/>
    <w:rsid w:val="00D36A99"/>
    <w:rsid w:val="00D40868"/>
    <w:rsid w:val="00D41551"/>
    <w:rsid w:val="00D41556"/>
    <w:rsid w:val="00D42A4D"/>
    <w:rsid w:val="00D42ABA"/>
    <w:rsid w:val="00D430D8"/>
    <w:rsid w:val="00D432E9"/>
    <w:rsid w:val="00D44632"/>
    <w:rsid w:val="00D44AF2"/>
    <w:rsid w:val="00D456F2"/>
    <w:rsid w:val="00D472C0"/>
    <w:rsid w:val="00D52B16"/>
    <w:rsid w:val="00D5378B"/>
    <w:rsid w:val="00D54BC2"/>
    <w:rsid w:val="00D577F6"/>
    <w:rsid w:val="00D57B2C"/>
    <w:rsid w:val="00D57B7D"/>
    <w:rsid w:val="00D57CBF"/>
    <w:rsid w:val="00D6016B"/>
    <w:rsid w:val="00D62B60"/>
    <w:rsid w:val="00D63042"/>
    <w:rsid w:val="00D63274"/>
    <w:rsid w:val="00D63A2D"/>
    <w:rsid w:val="00D65205"/>
    <w:rsid w:val="00D671A2"/>
    <w:rsid w:val="00D675F9"/>
    <w:rsid w:val="00D7007C"/>
    <w:rsid w:val="00D7009A"/>
    <w:rsid w:val="00D70756"/>
    <w:rsid w:val="00D70798"/>
    <w:rsid w:val="00D7091E"/>
    <w:rsid w:val="00D73C9D"/>
    <w:rsid w:val="00D73E26"/>
    <w:rsid w:val="00D76157"/>
    <w:rsid w:val="00D76875"/>
    <w:rsid w:val="00D76E33"/>
    <w:rsid w:val="00D76F6A"/>
    <w:rsid w:val="00D77423"/>
    <w:rsid w:val="00D77900"/>
    <w:rsid w:val="00D82CA0"/>
    <w:rsid w:val="00D83EEE"/>
    <w:rsid w:val="00D84553"/>
    <w:rsid w:val="00D84B51"/>
    <w:rsid w:val="00D855C8"/>
    <w:rsid w:val="00D874A4"/>
    <w:rsid w:val="00D87C58"/>
    <w:rsid w:val="00D90BEB"/>
    <w:rsid w:val="00D90FE8"/>
    <w:rsid w:val="00D9234B"/>
    <w:rsid w:val="00D934E8"/>
    <w:rsid w:val="00D94749"/>
    <w:rsid w:val="00D94DB8"/>
    <w:rsid w:val="00D9685D"/>
    <w:rsid w:val="00D96C86"/>
    <w:rsid w:val="00D97669"/>
    <w:rsid w:val="00DA0694"/>
    <w:rsid w:val="00DA2B35"/>
    <w:rsid w:val="00DA3061"/>
    <w:rsid w:val="00DA36E0"/>
    <w:rsid w:val="00DA41E5"/>
    <w:rsid w:val="00DA4CFD"/>
    <w:rsid w:val="00DA4FD0"/>
    <w:rsid w:val="00DA7028"/>
    <w:rsid w:val="00DB0AE3"/>
    <w:rsid w:val="00DB1577"/>
    <w:rsid w:val="00DB275F"/>
    <w:rsid w:val="00DB4B9E"/>
    <w:rsid w:val="00DB4E29"/>
    <w:rsid w:val="00DB5206"/>
    <w:rsid w:val="00DB5C9D"/>
    <w:rsid w:val="00DC06DB"/>
    <w:rsid w:val="00DC24A9"/>
    <w:rsid w:val="00DC3BA6"/>
    <w:rsid w:val="00DC422E"/>
    <w:rsid w:val="00DC46AF"/>
    <w:rsid w:val="00DC4EC0"/>
    <w:rsid w:val="00DC518B"/>
    <w:rsid w:val="00DC5A54"/>
    <w:rsid w:val="00DC5FF6"/>
    <w:rsid w:val="00DC73BA"/>
    <w:rsid w:val="00DC7C7B"/>
    <w:rsid w:val="00DD1CA6"/>
    <w:rsid w:val="00DD1CBA"/>
    <w:rsid w:val="00DD1F32"/>
    <w:rsid w:val="00DD31AC"/>
    <w:rsid w:val="00DD4BAB"/>
    <w:rsid w:val="00DD4F0C"/>
    <w:rsid w:val="00DD5AD5"/>
    <w:rsid w:val="00DE1A60"/>
    <w:rsid w:val="00DE1F2B"/>
    <w:rsid w:val="00DE2152"/>
    <w:rsid w:val="00DE4045"/>
    <w:rsid w:val="00DE5068"/>
    <w:rsid w:val="00DE5776"/>
    <w:rsid w:val="00DE61CE"/>
    <w:rsid w:val="00DE7C53"/>
    <w:rsid w:val="00DF2CFA"/>
    <w:rsid w:val="00DF3C1F"/>
    <w:rsid w:val="00DF4369"/>
    <w:rsid w:val="00DF4AD1"/>
    <w:rsid w:val="00DF4C2B"/>
    <w:rsid w:val="00DF5095"/>
    <w:rsid w:val="00DF523B"/>
    <w:rsid w:val="00DF6599"/>
    <w:rsid w:val="00E01F19"/>
    <w:rsid w:val="00E02A9C"/>
    <w:rsid w:val="00E03594"/>
    <w:rsid w:val="00E07359"/>
    <w:rsid w:val="00E12865"/>
    <w:rsid w:val="00E12D90"/>
    <w:rsid w:val="00E130DD"/>
    <w:rsid w:val="00E13772"/>
    <w:rsid w:val="00E13DBE"/>
    <w:rsid w:val="00E146F8"/>
    <w:rsid w:val="00E1536D"/>
    <w:rsid w:val="00E15640"/>
    <w:rsid w:val="00E164A5"/>
    <w:rsid w:val="00E17397"/>
    <w:rsid w:val="00E2094C"/>
    <w:rsid w:val="00E20977"/>
    <w:rsid w:val="00E21111"/>
    <w:rsid w:val="00E21BC9"/>
    <w:rsid w:val="00E21F6A"/>
    <w:rsid w:val="00E233A4"/>
    <w:rsid w:val="00E249EB"/>
    <w:rsid w:val="00E255DC"/>
    <w:rsid w:val="00E25952"/>
    <w:rsid w:val="00E25A2B"/>
    <w:rsid w:val="00E25F50"/>
    <w:rsid w:val="00E260D4"/>
    <w:rsid w:val="00E279B4"/>
    <w:rsid w:val="00E300B2"/>
    <w:rsid w:val="00E309FC"/>
    <w:rsid w:val="00E31EC6"/>
    <w:rsid w:val="00E32A04"/>
    <w:rsid w:val="00E32F9B"/>
    <w:rsid w:val="00E335C0"/>
    <w:rsid w:val="00E344F3"/>
    <w:rsid w:val="00E35C53"/>
    <w:rsid w:val="00E35DBA"/>
    <w:rsid w:val="00E36CA5"/>
    <w:rsid w:val="00E376F2"/>
    <w:rsid w:val="00E42ADB"/>
    <w:rsid w:val="00E43000"/>
    <w:rsid w:val="00E43AC9"/>
    <w:rsid w:val="00E43C35"/>
    <w:rsid w:val="00E44B73"/>
    <w:rsid w:val="00E453CD"/>
    <w:rsid w:val="00E5035D"/>
    <w:rsid w:val="00E5068D"/>
    <w:rsid w:val="00E54203"/>
    <w:rsid w:val="00E608C7"/>
    <w:rsid w:val="00E620D9"/>
    <w:rsid w:val="00E63B61"/>
    <w:rsid w:val="00E6585F"/>
    <w:rsid w:val="00E6649D"/>
    <w:rsid w:val="00E666FB"/>
    <w:rsid w:val="00E66B70"/>
    <w:rsid w:val="00E66C4F"/>
    <w:rsid w:val="00E71971"/>
    <w:rsid w:val="00E73B38"/>
    <w:rsid w:val="00E74FE6"/>
    <w:rsid w:val="00E750AF"/>
    <w:rsid w:val="00E764F3"/>
    <w:rsid w:val="00E76EBA"/>
    <w:rsid w:val="00E771DB"/>
    <w:rsid w:val="00E7720C"/>
    <w:rsid w:val="00E77FA8"/>
    <w:rsid w:val="00E80CD3"/>
    <w:rsid w:val="00E8209B"/>
    <w:rsid w:val="00E83511"/>
    <w:rsid w:val="00E84D57"/>
    <w:rsid w:val="00E84EF8"/>
    <w:rsid w:val="00E851E5"/>
    <w:rsid w:val="00E85854"/>
    <w:rsid w:val="00E862BE"/>
    <w:rsid w:val="00E86423"/>
    <w:rsid w:val="00E8715F"/>
    <w:rsid w:val="00E908E8"/>
    <w:rsid w:val="00E90B6C"/>
    <w:rsid w:val="00E91084"/>
    <w:rsid w:val="00E913BF"/>
    <w:rsid w:val="00E914D3"/>
    <w:rsid w:val="00E918CB"/>
    <w:rsid w:val="00E91FA4"/>
    <w:rsid w:val="00E924EF"/>
    <w:rsid w:val="00E92787"/>
    <w:rsid w:val="00E9328F"/>
    <w:rsid w:val="00E94F11"/>
    <w:rsid w:val="00E94FE9"/>
    <w:rsid w:val="00E957FA"/>
    <w:rsid w:val="00E95A1B"/>
    <w:rsid w:val="00E96F24"/>
    <w:rsid w:val="00E97109"/>
    <w:rsid w:val="00E97619"/>
    <w:rsid w:val="00EA080E"/>
    <w:rsid w:val="00EA1DF2"/>
    <w:rsid w:val="00EA2FBC"/>
    <w:rsid w:val="00EA37D6"/>
    <w:rsid w:val="00EA43CB"/>
    <w:rsid w:val="00EA562F"/>
    <w:rsid w:val="00EA566C"/>
    <w:rsid w:val="00EB1EAD"/>
    <w:rsid w:val="00EB4AD1"/>
    <w:rsid w:val="00EB5F1F"/>
    <w:rsid w:val="00EB6726"/>
    <w:rsid w:val="00EC04AE"/>
    <w:rsid w:val="00EC1560"/>
    <w:rsid w:val="00EC334E"/>
    <w:rsid w:val="00EC45E6"/>
    <w:rsid w:val="00EC5C7D"/>
    <w:rsid w:val="00EC605B"/>
    <w:rsid w:val="00EC6ED7"/>
    <w:rsid w:val="00EC72A4"/>
    <w:rsid w:val="00EC76FE"/>
    <w:rsid w:val="00EC7BB1"/>
    <w:rsid w:val="00ED01F1"/>
    <w:rsid w:val="00ED1063"/>
    <w:rsid w:val="00ED2FD4"/>
    <w:rsid w:val="00ED40D5"/>
    <w:rsid w:val="00ED49DA"/>
    <w:rsid w:val="00ED4D29"/>
    <w:rsid w:val="00ED632B"/>
    <w:rsid w:val="00ED6C36"/>
    <w:rsid w:val="00ED6E96"/>
    <w:rsid w:val="00ED6F81"/>
    <w:rsid w:val="00EE0996"/>
    <w:rsid w:val="00EE1E3F"/>
    <w:rsid w:val="00EE2295"/>
    <w:rsid w:val="00EE3093"/>
    <w:rsid w:val="00EE34BC"/>
    <w:rsid w:val="00EE38C1"/>
    <w:rsid w:val="00EE4B06"/>
    <w:rsid w:val="00EE4CE8"/>
    <w:rsid w:val="00EE7B8E"/>
    <w:rsid w:val="00EE7D55"/>
    <w:rsid w:val="00EF0311"/>
    <w:rsid w:val="00EF0AFB"/>
    <w:rsid w:val="00EF3C95"/>
    <w:rsid w:val="00EF66A3"/>
    <w:rsid w:val="00F00505"/>
    <w:rsid w:val="00F01C63"/>
    <w:rsid w:val="00F03843"/>
    <w:rsid w:val="00F03883"/>
    <w:rsid w:val="00F03B1F"/>
    <w:rsid w:val="00F05190"/>
    <w:rsid w:val="00F065DF"/>
    <w:rsid w:val="00F06A9B"/>
    <w:rsid w:val="00F06ED2"/>
    <w:rsid w:val="00F07927"/>
    <w:rsid w:val="00F07D01"/>
    <w:rsid w:val="00F10312"/>
    <w:rsid w:val="00F104F7"/>
    <w:rsid w:val="00F10904"/>
    <w:rsid w:val="00F109DB"/>
    <w:rsid w:val="00F119AA"/>
    <w:rsid w:val="00F12129"/>
    <w:rsid w:val="00F12B1E"/>
    <w:rsid w:val="00F15DE4"/>
    <w:rsid w:val="00F160A0"/>
    <w:rsid w:val="00F16598"/>
    <w:rsid w:val="00F17E90"/>
    <w:rsid w:val="00F2036F"/>
    <w:rsid w:val="00F20630"/>
    <w:rsid w:val="00F20689"/>
    <w:rsid w:val="00F21A83"/>
    <w:rsid w:val="00F22330"/>
    <w:rsid w:val="00F2333E"/>
    <w:rsid w:val="00F234BD"/>
    <w:rsid w:val="00F249D1"/>
    <w:rsid w:val="00F24EA2"/>
    <w:rsid w:val="00F2587D"/>
    <w:rsid w:val="00F30E9C"/>
    <w:rsid w:val="00F30FF8"/>
    <w:rsid w:val="00F31023"/>
    <w:rsid w:val="00F32048"/>
    <w:rsid w:val="00F32220"/>
    <w:rsid w:val="00F32AB3"/>
    <w:rsid w:val="00F32F7A"/>
    <w:rsid w:val="00F360CA"/>
    <w:rsid w:val="00F41AE8"/>
    <w:rsid w:val="00F42B0F"/>
    <w:rsid w:val="00F4495C"/>
    <w:rsid w:val="00F45F45"/>
    <w:rsid w:val="00F465CF"/>
    <w:rsid w:val="00F46FA8"/>
    <w:rsid w:val="00F47466"/>
    <w:rsid w:val="00F5010C"/>
    <w:rsid w:val="00F503B6"/>
    <w:rsid w:val="00F52BD2"/>
    <w:rsid w:val="00F544A5"/>
    <w:rsid w:val="00F549F5"/>
    <w:rsid w:val="00F54D30"/>
    <w:rsid w:val="00F560DC"/>
    <w:rsid w:val="00F56353"/>
    <w:rsid w:val="00F56D45"/>
    <w:rsid w:val="00F57570"/>
    <w:rsid w:val="00F608FA"/>
    <w:rsid w:val="00F617D0"/>
    <w:rsid w:val="00F62085"/>
    <w:rsid w:val="00F62738"/>
    <w:rsid w:val="00F64DBB"/>
    <w:rsid w:val="00F67137"/>
    <w:rsid w:val="00F71B5E"/>
    <w:rsid w:val="00F71C43"/>
    <w:rsid w:val="00F71F04"/>
    <w:rsid w:val="00F747BA"/>
    <w:rsid w:val="00F75601"/>
    <w:rsid w:val="00F76EFA"/>
    <w:rsid w:val="00F775B7"/>
    <w:rsid w:val="00F778E3"/>
    <w:rsid w:val="00F822C6"/>
    <w:rsid w:val="00F827D5"/>
    <w:rsid w:val="00F84100"/>
    <w:rsid w:val="00F84388"/>
    <w:rsid w:val="00F8441A"/>
    <w:rsid w:val="00F845B0"/>
    <w:rsid w:val="00F84EC5"/>
    <w:rsid w:val="00F85A49"/>
    <w:rsid w:val="00F85F0F"/>
    <w:rsid w:val="00F85F5D"/>
    <w:rsid w:val="00F87F40"/>
    <w:rsid w:val="00F904A4"/>
    <w:rsid w:val="00F91AFC"/>
    <w:rsid w:val="00F92E17"/>
    <w:rsid w:val="00F9308E"/>
    <w:rsid w:val="00F93CC6"/>
    <w:rsid w:val="00F94015"/>
    <w:rsid w:val="00F96962"/>
    <w:rsid w:val="00F97CF9"/>
    <w:rsid w:val="00FA2F02"/>
    <w:rsid w:val="00FA36BA"/>
    <w:rsid w:val="00FA4785"/>
    <w:rsid w:val="00FA5067"/>
    <w:rsid w:val="00FA5E13"/>
    <w:rsid w:val="00FA6D59"/>
    <w:rsid w:val="00FB3A15"/>
    <w:rsid w:val="00FB6039"/>
    <w:rsid w:val="00FB6423"/>
    <w:rsid w:val="00FB7DF0"/>
    <w:rsid w:val="00FC1B25"/>
    <w:rsid w:val="00FC3D53"/>
    <w:rsid w:val="00FC557F"/>
    <w:rsid w:val="00FC7DFF"/>
    <w:rsid w:val="00FD0647"/>
    <w:rsid w:val="00FD086B"/>
    <w:rsid w:val="00FD15D1"/>
    <w:rsid w:val="00FD18A1"/>
    <w:rsid w:val="00FD1D1E"/>
    <w:rsid w:val="00FD3AA0"/>
    <w:rsid w:val="00FD41A8"/>
    <w:rsid w:val="00FD4EAA"/>
    <w:rsid w:val="00FD5E2E"/>
    <w:rsid w:val="00FD5EBA"/>
    <w:rsid w:val="00FD636F"/>
    <w:rsid w:val="00FD637C"/>
    <w:rsid w:val="00FD6980"/>
    <w:rsid w:val="00FD6F91"/>
    <w:rsid w:val="00FE0393"/>
    <w:rsid w:val="00FE1B32"/>
    <w:rsid w:val="00FE1BEC"/>
    <w:rsid w:val="00FE1FE6"/>
    <w:rsid w:val="00FE20D6"/>
    <w:rsid w:val="00FE2EB0"/>
    <w:rsid w:val="00FE306D"/>
    <w:rsid w:val="00FE32A1"/>
    <w:rsid w:val="00FE3CC7"/>
    <w:rsid w:val="00FE4598"/>
    <w:rsid w:val="00FE4A18"/>
    <w:rsid w:val="00FE5BCC"/>
    <w:rsid w:val="00FE6C27"/>
    <w:rsid w:val="00FE7DD4"/>
    <w:rsid w:val="00FF08B3"/>
    <w:rsid w:val="00FF0C5C"/>
    <w:rsid w:val="00FF14B7"/>
    <w:rsid w:val="00FF1EED"/>
    <w:rsid w:val="00FF2250"/>
    <w:rsid w:val="00FF2863"/>
    <w:rsid w:val="00FF2AD6"/>
    <w:rsid w:val="00FF314D"/>
    <w:rsid w:val="00FF3945"/>
    <w:rsid w:val="00FF7641"/>
    <w:rsid w:val="01C44483"/>
    <w:rsid w:val="15305917"/>
    <w:rsid w:val="1C4F2335"/>
    <w:rsid w:val="229A24F0"/>
    <w:rsid w:val="401944A1"/>
    <w:rsid w:val="5E517267"/>
    <w:rsid w:val="5F4AACAD"/>
    <w:rsid w:val="65682B6C"/>
    <w:rsid w:val="6E190FC6"/>
    <w:rsid w:val="6F2B0533"/>
    <w:rsid w:val="72B13F46"/>
    <w:rsid w:val="76D466C8"/>
    <w:rsid w:val="7EAA09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24"/>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5"/>
    <w:semiHidden/>
    <w:unhideWhenUsed/>
    <w:qFormat/>
    <w:uiPriority w:val="99"/>
    <w:pPr>
      <w:ind w:firstLine="420" w:firstLineChars="200"/>
    </w:pPr>
  </w:style>
  <w:style w:type="paragraph" w:styleId="3">
    <w:name w:val="Body Text Indent"/>
    <w:basedOn w:val="1"/>
    <w:link w:val="14"/>
    <w:semiHidden/>
    <w:unhideWhenUsed/>
    <w:qFormat/>
    <w:uiPriority w:val="99"/>
    <w:pPr>
      <w:spacing w:after="120"/>
      <w:ind w:left="420" w:leftChars="200"/>
    </w:pPr>
  </w:style>
  <w:style w:type="paragraph" w:styleId="4">
    <w:name w:val="Normal Indent"/>
    <w:basedOn w:val="1"/>
    <w:semiHidden/>
    <w:unhideWhenUsed/>
    <w:qFormat/>
    <w:uiPriority w:val="99"/>
    <w:pPr>
      <w:ind w:firstLine="420" w:firstLineChars="200"/>
    </w:pPr>
  </w:style>
  <w:style w:type="paragraph" w:styleId="5">
    <w:name w:val="Body Text"/>
    <w:basedOn w:val="1"/>
    <w:link w:val="17"/>
    <w:semiHidden/>
    <w:unhideWhenUsed/>
    <w:qFormat/>
    <w:uiPriority w:val="99"/>
    <w:pPr>
      <w:spacing w:after="120"/>
    </w:pPr>
  </w:style>
  <w:style w:type="paragraph" w:styleId="6">
    <w:name w:val="Plain Text"/>
    <w:basedOn w:val="1"/>
    <w:link w:val="23"/>
    <w:qFormat/>
    <w:uiPriority w:val="0"/>
    <w:rPr>
      <w:rFonts w:ascii="仿宋_GB2312" w:hAnsi="Courier New" w:eastAsia="仿宋_GB2312" w:cs="Courier New"/>
      <w:szCs w:val="32"/>
    </w:rPr>
  </w:style>
  <w:style w:type="paragraph" w:styleId="7">
    <w:name w:val="Balloon Text"/>
    <w:basedOn w:val="1"/>
    <w:link w:val="22"/>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2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spacing w:before="100" w:beforeAutospacing="1" w:after="100" w:afterAutospacing="1"/>
      <w:jc w:val="left"/>
    </w:pPr>
    <w:rPr>
      <w:kern w:val="0"/>
      <w:sz w:val="24"/>
    </w:rPr>
  </w:style>
  <w:style w:type="paragraph" w:styleId="11">
    <w:name w:val="Body Text First Indent"/>
    <w:basedOn w:val="5"/>
    <w:link w:val="18"/>
    <w:qFormat/>
    <w:uiPriority w:val="0"/>
    <w:pPr>
      <w:ind w:firstLine="420" w:firstLineChars="100"/>
    </w:pPr>
  </w:style>
  <w:style w:type="character" w:customStyle="1" w:styleId="14">
    <w:name w:val="正文文本缩进 Char"/>
    <w:basedOn w:val="13"/>
    <w:link w:val="3"/>
    <w:semiHidden/>
    <w:qFormat/>
    <w:uiPriority w:val="99"/>
    <w:rPr>
      <w:rFonts w:ascii="Calibri" w:hAnsi="Calibri" w:eastAsia="宋体" w:cs="Times New Roman"/>
      <w:szCs w:val="24"/>
    </w:rPr>
  </w:style>
  <w:style w:type="character" w:customStyle="1" w:styleId="15">
    <w:name w:val="正文首行缩进 2 Char"/>
    <w:basedOn w:val="14"/>
    <w:link w:val="2"/>
    <w:semiHidden/>
    <w:qFormat/>
    <w:uiPriority w:val="99"/>
  </w:style>
  <w:style w:type="character" w:customStyle="1" w:styleId="16">
    <w:name w:val="页脚 Char"/>
    <w:basedOn w:val="13"/>
    <w:link w:val="8"/>
    <w:qFormat/>
    <w:uiPriority w:val="99"/>
    <w:rPr>
      <w:rFonts w:ascii="Calibri" w:hAnsi="Calibri" w:eastAsia="宋体" w:cs="Times New Roman"/>
      <w:sz w:val="18"/>
      <w:szCs w:val="18"/>
    </w:rPr>
  </w:style>
  <w:style w:type="character" w:customStyle="1" w:styleId="17">
    <w:name w:val="正文文本 Char"/>
    <w:basedOn w:val="13"/>
    <w:link w:val="5"/>
    <w:semiHidden/>
    <w:qFormat/>
    <w:uiPriority w:val="99"/>
    <w:rPr>
      <w:rFonts w:ascii="Calibri" w:hAnsi="Calibri" w:eastAsia="宋体" w:cs="Times New Roman"/>
      <w:szCs w:val="24"/>
    </w:rPr>
  </w:style>
  <w:style w:type="character" w:customStyle="1" w:styleId="18">
    <w:name w:val="正文首行缩进 Char"/>
    <w:basedOn w:val="17"/>
    <w:link w:val="11"/>
    <w:qFormat/>
    <w:uiPriority w:val="0"/>
  </w:style>
  <w:style w:type="paragraph" w:customStyle="1" w:styleId="19">
    <w:name w:val="抄送栏"/>
    <w:basedOn w:val="1"/>
    <w:qFormat/>
    <w:uiPriority w:val="0"/>
    <w:pPr>
      <w:autoSpaceDE w:val="0"/>
      <w:autoSpaceDN w:val="0"/>
      <w:adjustRightInd w:val="0"/>
      <w:spacing w:line="454" w:lineRule="atLeast"/>
      <w:ind w:left="1310" w:right="357" w:hanging="953"/>
    </w:pPr>
    <w:rPr>
      <w:rFonts w:ascii="Times New Roman" w:hAnsi="Times New Roman"/>
      <w:snapToGrid w:val="0"/>
      <w:kern w:val="0"/>
      <w:szCs w:val="20"/>
    </w:rPr>
  </w:style>
  <w:style w:type="paragraph" w:customStyle="1" w:styleId="20">
    <w:name w:val="线型"/>
    <w:basedOn w:val="19"/>
    <w:qFormat/>
    <w:uiPriority w:val="0"/>
    <w:pPr>
      <w:spacing w:line="240" w:lineRule="auto"/>
      <w:ind w:left="0" w:firstLine="0"/>
      <w:jc w:val="center"/>
    </w:pPr>
    <w:rPr>
      <w:sz w:val="21"/>
    </w:rPr>
  </w:style>
  <w:style w:type="paragraph" w:customStyle="1" w:styleId="21">
    <w:name w:val="印发栏"/>
    <w:basedOn w:val="4"/>
    <w:qFormat/>
    <w:uiPriority w:val="0"/>
    <w:pPr>
      <w:tabs>
        <w:tab w:val="right" w:pos="8465"/>
      </w:tabs>
      <w:autoSpaceDE w:val="0"/>
      <w:autoSpaceDN w:val="0"/>
      <w:adjustRightInd w:val="0"/>
      <w:spacing w:line="454" w:lineRule="atLeast"/>
      <w:ind w:left="357" w:right="357" w:firstLine="0" w:firstLineChars="0"/>
      <w:jc w:val="left"/>
    </w:pPr>
    <w:rPr>
      <w:rFonts w:ascii="Times New Roman" w:hAnsi="Times New Roman"/>
      <w:snapToGrid w:val="0"/>
      <w:kern w:val="0"/>
      <w:szCs w:val="20"/>
    </w:rPr>
  </w:style>
  <w:style w:type="character" w:customStyle="1" w:styleId="22">
    <w:name w:val="批注框文本 Char"/>
    <w:basedOn w:val="13"/>
    <w:link w:val="7"/>
    <w:semiHidden/>
    <w:qFormat/>
    <w:uiPriority w:val="99"/>
    <w:rPr>
      <w:rFonts w:ascii="Calibri" w:hAnsi="Calibri" w:eastAsia="宋体" w:cs="Times New Roman"/>
      <w:kern w:val="2"/>
      <w:sz w:val="18"/>
      <w:szCs w:val="18"/>
    </w:rPr>
  </w:style>
  <w:style w:type="character" w:customStyle="1" w:styleId="23">
    <w:name w:val="纯文本 Char"/>
    <w:basedOn w:val="13"/>
    <w:link w:val="6"/>
    <w:qFormat/>
    <w:uiPriority w:val="0"/>
    <w:rPr>
      <w:rFonts w:ascii="仿宋_GB2312" w:hAnsi="Courier New" w:eastAsia="仿宋_GB2312" w:cs="Courier New"/>
      <w:kern w:val="2"/>
      <w:sz w:val="32"/>
      <w:szCs w:val="32"/>
    </w:rPr>
  </w:style>
  <w:style w:type="character" w:customStyle="1" w:styleId="24">
    <w:name w:val="页眉 Char"/>
    <w:basedOn w:val="13"/>
    <w:link w:val="9"/>
    <w:semiHidden/>
    <w:qFormat/>
    <w:uiPriority w:val="99"/>
    <w:rPr>
      <w:rFonts w:ascii="Calibri" w:hAnsi="Calibri" w:eastAsia="方正仿宋_GBK"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417</Words>
  <Characters>2379</Characters>
  <Lines>19</Lines>
  <Paragraphs>5</Paragraphs>
  <TotalTime>16</TotalTime>
  <ScaleCrop>false</ScaleCrop>
  <LinksUpToDate>false</LinksUpToDate>
  <CharactersWithSpaces>2791</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2023-04-10T09:32:00Z</dcterms:created>
  <dc:creator>陶锋峰</dc:creator>
  <cp:lastModifiedBy>kylin</cp:lastModifiedBy>
  <dcterms:modified xsi:type="dcterms:W3CDTF">2023-04-26T10:42:48Z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ACE43849D4624B41966498ACF6ED421A_13</vt:lpwstr>
  </property>
</Properties>
</file>