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楷体_GB2312"/>
          <w:spacing w:val="26"/>
          <w:szCs w:val="21"/>
        </w:rPr>
      </w:pPr>
    </w:p>
    <w:p>
      <w:pPr>
        <w:spacing w:line="480" w:lineRule="exact"/>
        <w:jc w:val="center"/>
        <w:rPr>
          <w:rFonts w:eastAsia="楷体_GB2312"/>
          <w:spacing w:val="26"/>
          <w:szCs w:val="21"/>
        </w:rPr>
      </w:pPr>
    </w:p>
    <w:p>
      <w:pPr>
        <w:spacing w:line="480" w:lineRule="exact"/>
        <w:jc w:val="center"/>
        <w:rPr>
          <w:rFonts w:eastAsia="楷体_GB2312"/>
          <w:spacing w:val="26"/>
          <w:szCs w:val="21"/>
        </w:rPr>
      </w:pPr>
    </w:p>
    <w:p>
      <w:pPr>
        <w:jc w:val="center"/>
        <w:rPr>
          <w:rFonts w:ascii="方正小标宋简体" w:hAnsi="华文中宋" w:eastAsia="方正小标宋简体"/>
          <w:snapToGrid w:val="0"/>
          <w:color w:val="FF0000"/>
          <w:spacing w:val="50"/>
          <w:w w:val="44"/>
          <w:kern w:val="0"/>
          <w:sz w:val="144"/>
          <w:szCs w:val="96"/>
        </w:rPr>
      </w:pPr>
      <w:r>
        <w:rPr>
          <w:rFonts w:hint="eastAsia" w:ascii="方正小标宋简体" w:hAnsi="华文中宋" w:eastAsia="方正小标宋简体"/>
          <w:snapToGrid w:val="0"/>
          <w:color w:val="FF0000"/>
          <w:spacing w:val="50"/>
          <w:w w:val="44"/>
          <w:kern w:val="0"/>
          <w:sz w:val="144"/>
          <w:szCs w:val="96"/>
        </w:rPr>
        <w:t>南通市通州区人民政府文件</w:t>
      </w:r>
    </w:p>
    <w:p>
      <w:pPr>
        <w:spacing w:line="360" w:lineRule="exact"/>
        <w:jc w:val="center"/>
      </w:pPr>
    </w:p>
    <w:p>
      <w:pPr>
        <w:spacing w:line="360" w:lineRule="exact"/>
        <w:jc w:val="center"/>
        <w:rPr>
          <w:rFonts w:ascii="仿宋_GB2312" w:eastAsia="微软简标宋"/>
        </w:rPr>
      </w:pPr>
      <w:r>
        <w:rPr>
          <w:rFonts w:eastAsia="方正仿宋_GBK"/>
        </w:rPr>
        <w:t>通政规〔20</w:t>
      </w:r>
      <w:r>
        <w:rPr>
          <w:rFonts w:hint="eastAsia" w:eastAsia="方正仿宋_GBK"/>
        </w:rPr>
        <w:t>24</w:t>
      </w:r>
      <w:r>
        <w:rPr>
          <w:rFonts w:eastAsia="方正仿宋_GBK"/>
        </w:rPr>
        <w:t>〕</w:t>
      </w:r>
      <w:r>
        <w:rPr>
          <w:rFonts w:hint="eastAsia" w:eastAsia="方正仿宋_GBK"/>
        </w:rPr>
        <w:t>1</w:t>
      </w:r>
      <w:r>
        <w:rPr>
          <w:rFonts w:eastAsia="方正仿宋_GBK"/>
        </w:rPr>
        <w:t>号</w:t>
      </w:r>
      <w:r>
        <w:rPr>
          <w:rFonts w:eastAsia="微软简标宋"/>
        </w:rPr>
        <mc:AlternateContent>
          <mc:Choice Requires="wpc">
            <w:drawing>
              <wp:inline distT="0" distB="0" distL="114300" distR="114300">
                <wp:extent cx="5372100" cy="198120"/>
                <wp:effectExtent l="0" t="0" r="0" b="0"/>
                <wp:docPr id="2"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线 7"/>
                        <wps:cNvSpPr/>
                        <wps:spPr>
                          <a:xfrm flipH="1">
                            <a:off x="635" y="152400"/>
                            <a:ext cx="5314950" cy="0"/>
                          </a:xfrm>
                          <a:prstGeom prst="line">
                            <a:avLst/>
                          </a:prstGeom>
                          <a:ln w="25400" cap="flat" cmpd="sng">
                            <a:solidFill>
                              <a:srgbClr val="FF0000"/>
                            </a:solidFill>
                            <a:prstDash val="solid"/>
                            <a:headEnd type="none" w="med" len="med"/>
                            <a:tailEnd type="none" w="med" len="med"/>
                          </a:ln>
                        </wps:spPr>
                        <wps:bodyPr upright="1"/>
                      </wps:wsp>
                    </wpc:wpc>
                  </a:graphicData>
                </a:graphic>
              </wp:inline>
            </w:drawing>
          </mc:Choice>
          <mc:Fallback>
            <w:pict>
              <v:group id="画布 5" o:spid="_x0000_s1026" o:spt="203" style="height:15.6pt;width:423pt;" coordsize="5372100,198120" editas="canvas" o:gfxdata="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CL1DBX1QAAAAQBAAAPAAAAAAAAAAEAIAAAADgAAABkcnMvZG93bnJl&#10;di54bWxQSwECFAAUAAAACACHTuJAcRU+LlwCAAAcBQAADgAAAAAAAAABACAAAAA6AQAAZHJzL2Uy&#10;b0RvYy54bWxQSwUGAAAAAAYABgBZAQAACAYAAAAA&#10;">
                <o:lock v:ext="edit" aspectratio="f"/>
                <v:rect id="画布 5" o:spid="_x0000_s1026" o:spt="1" style="position:absolute;left:0;top:0;height:198120;width:5372100;" filled="f" stroked="f" coordsize="21600,21600" o:gfxdata="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&#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L1DBX1QAAAAQBAAAPAAAAAAAAAAEAIAAAADgAAABk&#10;cnMvZG93bnJldi54bWxQSwECFAAUAAAACACHTuJAj89BDCwCAACbBAAADgAAAAAAAAABACAAAAA6&#10;AQAAZHJzL2Uyb0RvYy54bWxQSwUGAAAAAAYABgBZAQAA2AUAAAAA&#10;">
                  <v:fill on="f" focussize="0,0"/>
                  <v:stroke on="f"/>
                  <v:imagedata o:title=""/>
                  <o:lock v:ext="edit" aspectratio="t"/>
                </v:rect>
                <v:line id="直线 7" o:spid="_x0000_s1026" o:spt="20" style="position:absolute;left:635;top:152400;flip:x;height:0;width:5314950;" filled="f" stroked="t" coordsize="21600,21600" o:gfxdata="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YM1I1tIAAAAEAQAADwAAAAAAAAABACAAAAA4&#10;AAAAZHJzL2Rvd25yZXYueG1sUEsBAhQAFAAAAAgAh07iQLGRo0X6AQAA7QMAAA4AAAAAAAAAAQAg&#10;AAAANwEAAGRycy9lMm9Eb2MueG1sUEsFBgAAAAAGAAYAWQEAAKMFAAAAAA==&#10;">
                  <v:fill on="f" focussize="0,0"/>
                  <v:stroke weight="2pt" color="#FF0000" joinstyle="round"/>
                  <v:imagedata o:title=""/>
                  <o:lock v:ext="edit" aspectratio="f"/>
                </v:line>
                <w10:wrap type="none"/>
                <w10:anchorlock/>
              </v:group>
            </w:pict>
          </mc:Fallback>
        </mc:AlternateContent>
      </w:r>
      <w:del w:id="0" w:author="kylin" w:date="2024-02-18T11:16:51Z"/>
      <w:del w:id="1" w:author="kylin" w:date="2024-02-18T11:16:51Z"/>
      <w:del w:id="2" w:author="kylin" w:date="2024-02-18T11:16:51Z"/>
      <w:del w:id="3" w:author="kylin" w:date="2024-02-18T11:16:51Z"/>
    </w:p>
    <w:p>
      <w:pPr>
        <w:pStyle w:val="4"/>
        <w:spacing w:before="0" w:line="380" w:lineRule="exact"/>
        <w:ind w:left="0" w:firstLine="0"/>
        <w:jc w:val="center"/>
        <w:rPr>
          <w:rFonts w:eastAsia="方正小标宋_GBK" w:cs="Times New Roman"/>
          <w:color w:val="FF0000"/>
          <w:spacing w:val="-4"/>
          <w:w w:val="44"/>
          <w:sz w:val="132"/>
          <w:szCs w:val="132"/>
          <w:lang w:eastAsia="zh-CN"/>
        </w:rPr>
      </w:pPr>
    </w:p>
    <w:p>
      <w:pPr>
        <w:pStyle w:val="4"/>
        <w:spacing w:before="0" w:line="380" w:lineRule="exact"/>
        <w:ind w:left="0" w:firstLine="0"/>
        <w:jc w:val="center"/>
        <w:rPr>
          <w:rFonts w:eastAsia="方正小标宋_GBK" w:cs="Times New Roman"/>
          <w:color w:val="FF0000"/>
          <w:spacing w:val="-4"/>
          <w:w w:val="44"/>
          <w:sz w:val="132"/>
          <w:szCs w:val="132"/>
          <w:lang w:eastAsia="zh-CN"/>
        </w:rPr>
      </w:pPr>
    </w:p>
    <w:p>
      <w:pPr>
        <w:spacing w:line="580" w:lineRule="exact"/>
        <w:contextualSpacing/>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区政府关于重新公布通州区</w:t>
      </w:r>
    </w:p>
    <w:p>
      <w:pPr>
        <w:spacing w:line="580" w:lineRule="exact"/>
        <w:contextualSpacing/>
        <w:jc w:val="center"/>
        <w:rPr>
          <w:rFonts w:asci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征地区片</w:t>
      </w:r>
      <w:bookmarkStart w:id="0" w:name="_GoBack"/>
      <w:bookmarkEnd w:id="0"/>
      <w:r>
        <w:rPr>
          <w:rFonts w:hint="eastAsia" w:ascii="方正小标宋_GBK" w:hAnsi="方正小标宋_GBK" w:eastAsia="方正小标宋_GBK" w:cs="方正小标宋_GBK"/>
          <w:spacing w:val="20"/>
          <w:sz w:val="44"/>
          <w:szCs w:val="44"/>
        </w:rPr>
        <w:t>综合地价标准的通知</w:t>
      </w:r>
    </w:p>
    <w:p>
      <w:pPr>
        <w:spacing w:line="580" w:lineRule="exact"/>
        <w:contextualSpacing/>
        <w:rPr>
          <w:rFonts w:eastAsia="方正小标宋_GBK"/>
          <w:sz w:val="44"/>
          <w:szCs w:val="44"/>
        </w:rPr>
      </w:pPr>
    </w:p>
    <w:p>
      <w:pPr>
        <w:spacing w:line="580" w:lineRule="exact"/>
        <w:contextualSpacing/>
        <w:rPr>
          <w:rFonts w:eastAsia="方正仿宋_GBK" w:cs="Times New Roman"/>
        </w:rPr>
      </w:pPr>
      <w:r>
        <w:rPr>
          <w:rFonts w:eastAsia="方正仿宋_GBK" w:cs="Times New Roman"/>
          <w:bCs/>
        </w:rPr>
        <w:t>南通高新区管委会，各镇（街道）人民政府（办事处）</w:t>
      </w:r>
      <w:r>
        <w:rPr>
          <w:rFonts w:eastAsia="方正仿宋_GBK" w:cs="Times New Roman"/>
        </w:rPr>
        <w:t>，区各委办局，区各直属单位：</w:t>
      </w:r>
    </w:p>
    <w:p>
      <w:pPr>
        <w:autoSpaceDE w:val="0"/>
        <w:autoSpaceDN w:val="0"/>
        <w:spacing w:line="580" w:lineRule="exact"/>
        <w:ind w:firstLine="632" w:firstLineChars="200"/>
        <w:contextualSpacing/>
        <w:jc w:val="left"/>
        <w:rPr>
          <w:rFonts w:eastAsia="方正仿宋_GBK" w:cs="Times New Roman"/>
        </w:rPr>
      </w:pPr>
      <w:r>
        <w:rPr>
          <w:rFonts w:eastAsia="方正仿宋_GBK" w:cs="Times New Roman"/>
          <w:color w:val="000000"/>
        </w:rPr>
        <w:t>根据《中华人民共和国土地管理法》《江苏省土地管理条例》和《自然资源部办公厅关于加快制定征收农用地区片综合地价工作的通知》（自然资办发〔2019〕53号）及《省政府关于重新公布江苏省征地区片综合地价最低标准的通知》（苏政规〔2023〕12号）要求，结合我区经济社会发展实际情况，现将我区征地区片综</w:t>
      </w:r>
      <w:r>
        <w:rPr>
          <w:rFonts w:eastAsia="方正仿宋_GBK" w:cs="Times New Roman"/>
        </w:rPr>
        <w:t>合地价标准重新公布，并将有关事项通知如下：</w:t>
      </w:r>
    </w:p>
    <w:p>
      <w:pPr>
        <w:spacing w:line="580" w:lineRule="exact"/>
        <w:ind w:firstLine="632" w:firstLineChars="200"/>
        <w:contextualSpacing/>
        <w:rPr>
          <w:rFonts w:ascii="方正黑体_GBK" w:hAnsi="方正黑体_GBK" w:eastAsia="方正黑体_GBK" w:cs="方正黑体_GBK"/>
          <w:lang w:val="zh-CN"/>
        </w:rPr>
      </w:pPr>
      <w:r>
        <w:rPr>
          <w:rFonts w:hint="eastAsia" w:ascii="方正黑体_GBK" w:hAnsi="方正黑体_GBK" w:eastAsia="方正黑体_GBK" w:cs="方正黑体_GBK"/>
          <w:lang w:val="zh-CN"/>
        </w:rPr>
        <w:t>一、征地区片综合地价标准</w:t>
      </w:r>
    </w:p>
    <w:p>
      <w:pPr>
        <w:spacing w:line="580" w:lineRule="exact"/>
        <w:ind w:firstLine="632" w:firstLineChars="200"/>
        <w:contextualSpacing/>
        <w:rPr>
          <w:rFonts w:eastAsia="方正仿宋_GBK" w:cs="Times New Roman"/>
        </w:rPr>
      </w:pPr>
      <w:r>
        <w:rPr>
          <w:rFonts w:eastAsia="方正仿宋_GBK" w:cs="Times New Roman"/>
        </w:rPr>
        <w:t>征收农民集体所有农用地的区片综合地价由土地补偿费和安置补助费组成，不包括法律规定用于社会保险缴费补贴的被征地农民社会保障费用、地上附着物和青苗等补偿费用。根据我区经济发展状况，征收农民集体所有农用地区片综合地价为每亩47000元，其中土地补偿费为每亩23500元，安置补助费为每人23500元；征收集体建设用地参照征收集体农用地区片综合地价标准执行，标准为每亩47000元；征收集体未利用地参照征收集体农用地区片综合地价标准的0.7倍执行，标准为每亩32900元。征收依法取得的集体经营性建设用地，按照同地同权的要求，可采用宗地地价评估的方式确定补偿标准。自2023年1月1日起征收农民集体所有土地区片综合地价，按照上述标准执行。</w:t>
      </w:r>
    </w:p>
    <w:p>
      <w:pPr>
        <w:spacing w:line="580" w:lineRule="exact"/>
        <w:ind w:firstLine="632" w:firstLineChars="200"/>
        <w:contextualSpacing/>
        <w:rPr>
          <w:rFonts w:eastAsia="方正仿宋_GBK" w:cs="Times New Roman"/>
        </w:rPr>
      </w:pPr>
      <w:r>
        <w:rPr>
          <w:rFonts w:eastAsia="方正仿宋_GBK" w:cs="Times New Roman"/>
        </w:rPr>
        <w:t>大中型水利、水电工程建设的征地补偿，原则上参照我区规定的征地补偿标准执行，如上级单位部门规定的标准高于我区的，执行上级单位部门规定的标准。</w:t>
      </w:r>
    </w:p>
    <w:p>
      <w:pPr>
        <w:spacing w:line="580" w:lineRule="exact"/>
        <w:ind w:firstLine="632" w:firstLineChars="200"/>
        <w:contextualSpacing/>
        <w:rPr>
          <w:rFonts w:ascii="方正黑体_GBK" w:hAnsi="方正黑体_GBK" w:eastAsia="方正黑体_GBK" w:cs="方正黑体_GBK"/>
          <w:lang w:val="zh-CN"/>
        </w:rPr>
      </w:pPr>
      <w:r>
        <w:rPr>
          <w:rFonts w:ascii="方正黑体_GBK" w:hAnsi="方正黑体_GBK" w:eastAsia="方正黑体_GBK" w:cs="方正黑体_GBK"/>
          <w:lang w:val="zh-CN"/>
        </w:rPr>
        <w:t>二、青苗补偿标准</w:t>
      </w:r>
    </w:p>
    <w:p>
      <w:pPr>
        <w:spacing w:line="580" w:lineRule="exact"/>
        <w:ind w:firstLine="632" w:firstLineChars="200"/>
        <w:contextualSpacing/>
        <w:rPr>
          <w:rFonts w:eastAsia="方正仿宋_GBK" w:cs="Times New Roman"/>
        </w:rPr>
      </w:pPr>
      <w:r>
        <w:rPr>
          <w:rFonts w:eastAsia="方正仿宋_GBK" w:cs="Times New Roman"/>
        </w:rPr>
        <w:t>青苗补偿费按照附件确定的标准执行，能如期收获的不予补偿。可以移植的苗木、花草以及多年生经济林木等，由各镇（街道）人民政府（办事处）与所有权人协商支付移植费，不支付青苗补偿费。未规定补偿标准的青苗以及青苗所有权人对补偿标准有异议的，由各镇（街道）人民政府（办事处）与青苗所有权人协商确定价格，协商不成的，由区价格认定中心作出价格认定，认定结果作为补偿标准。</w:t>
      </w:r>
    </w:p>
    <w:p>
      <w:pPr>
        <w:spacing w:line="580" w:lineRule="exact"/>
        <w:ind w:firstLine="632" w:firstLineChars="200"/>
        <w:contextualSpacing/>
        <w:rPr>
          <w:rFonts w:ascii="方正黑体_GBK" w:hAnsi="方正黑体_GBK" w:eastAsia="方正黑体_GBK" w:cs="方正黑体_GBK"/>
          <w:lang w:val="zh-CN"/>
        </w:rPr>
      </w:pPr>
      <w:r>
        <w:rPr>
          <w:rFonts w:ascii="方正黑体_GBK" w:hAnsi="方正黑体_GBK" w:eastAsia="方正黑体_GBK" w:cs="方正黑体_GBK"/>
          <w:lang w:val="zh-CN"/>
        </w:rPr>
        <w:t>三、地上附着物等补偿标准</w:t>
      </w:r>
    </w:p>
    <w:p>
      <w:pPr>
        <w:spacing w:line="580" w:lineRule="exact"/>
        <w:ind w:firstLine="632" w:firstLineChars="200"/>
        <w:contextualSpacing/>
        <w:rPr>
          <w:rFonts w:eastAsia="方正仿宋_GBK" w:cs="Times New Roman"/>
        </w:rPr>
      </w:pPr>
      <w:r>
        <w:rPr>
          <w:rFonts w:eastAsia="方正仿宋_GBK" w:cs="Times New Roman"/>
        </w:rPr>
        <w:t>地上附着物补偿、农村村民住宅和其他房屋、建构筑物等的搬迁、补偿安置标准参照《通州区国有土地上房屋征收补偿评估技术细则》（通政规〔2021〕2号）等相关文件执行。</w:t>
      </w:r>
    </w:p>
    <w:p>
      <w:pPr>
        <w:spacing w:line="580" w:lineRule="exact"/>
        <w:ind w:firstLine="632" w:firstLineChars="200"/>
        <w:contextualSpacing/>
        <w:rPr>
          <w:rFonts w:ascii="方正黑体_GBK" w:hAnsi="方正黑体_GBK" w:eastAsia="方正黑体_GBK" w:cs="方正黑体_GBK"/>
          <w:lang w:val="zh-CN"/>
        </w:rPr>
      </w:pPr>
      <w:r>
        <w:rPr>
          <w:rFonts w:ascii="方正黑体_GBK" w:hAnsi="方正黑体_GBK" w:eastAsia="方正黑体_GBK" w:cs="方正黑体_GBK"/>
          <w:lang w:val="zh-CN"/>
        </w:rPr>
        <w:t>四、其它</w:t>
      </w:r>
    </w:p>
    <w:p>
      <w:pPr>
        <w:spacing w:line="580" w:lineRule="exact"/>
        <w:ind w:firstLine="632" w:firstLineChars="200"/>
        <w:contextualSpacing/>
        <w:rPr>
          <w:rFonts w:eastAsia="方正仿宋_GBK" w:cs="Times New Roman"/>
        </w:rPr>
      </w:pPr>
      <w:r>
        <w:rPr>
          <w:rFonts w:hint="eastAsia" w:eastAsia="方正仿宋_GBK" w:cs="Times New Roman"/>
        </w:rPr>
        <w:t xml:space="preserve">1. </w:t>
      </w:r>
      <w:r>
        <w:rPr>
          <w:rFonts w:eastAsia="方正仿宋_GBK" w:cs="Times New Roman"/>
        </w:rPr>
        <w:t>被征地农民社会保障费用的筹集、管理和使用按照《省政府关于印发江苏省被征地农民社会保障办法的通知》（苏政发〔2021〕87号）和《区政府办公室关于印发通州区被征地农民社会保障规程的通知》（通政发〔2022〕16号）执行。在征地批后实施时，土地征收补偿安置费结余部分纳入区征地补偿调剂金账户，不足部分通过征地补偿调剂金账户统筹补齐。</w:t>
      </w:r>
    </w:p>
    <w:p>
      <w:pPr>
        <w:spacing w:line="580" w:lineRule="exact"/>
        <w:ind w:firstLine="632" w:firstLineChars="200"/>
        <w:contextualSpacing/>
        <w:rPr>
          <w:rFonts w:eastAsia="方正仿宋_GBK" w:cs="Times New Roman"/>
        </w:rPr>
      </w:pPr>
      <w:r>
        <w:rPr>
          <w:rFonts w:hint="eastAsia" w:eastAsia="方正仿宋_GBK" w:cs="Times New Roman"/>
        </w:rPr>
        <w:t xml:space="preserve">2. </w:t>
      </w:r>
      <w:r>
        <w:rPr>
          <w:rFonts w:eastAsia="方正仿宋_GBK" w:cs="Times New Roman"/>
        </w:rPr>
        <w:t>本通知自公布之日起施行，有效期至2025年12月31日。</w:t>
      </w:r>
    </w:p>
    <w:p>
      <w:pPr>
        <w:spacing w:line="580" w:lineRule="exact"/>
        <w:contextualSpacing/>
        <w:rPr>
          <w:rFonts w:eastAsia="方正仿宋_GBK" w:cs="Times New Roman"/>
        </w:rPr>
      </w:pPr>
    </w:p>
    <w:p>
      <w:pPr>
        <w:spacing w:line="580" w:lineRule="exact"/>
        <w:ind w:firstLine="632" w:firstLineChars="200"/>
        <w:contextualSpacing/>
        <w:rPr>
          <w:rFonts w:eastAsia="方正仿宋_GBK" w:cs="Times New Roman"/>
        </w:rPr>
      </w:pPr>
      <w:r>
        <w:rPr>
          <w:rFonts w:eastAsia="方正仿宋_GBK" w:cs="Times New Roman"/>
        </w:rPr>
        <w:t>附件：通州区征收土地青苗补偿费标准</w:t>
      </w:r>
    </w:p>
    <w:p>
      <w:pPr>
        <w:widowControl/>
        <w:spacing w:line="580" w:lineRule="exact"/>
        <w:contextualSpacing/>
        <w:jc w:val="left"/>
        <w:rPr>
          <w:rFonts w:eastAsia="方正仿宋_GBK" w:cs="Times New Roman"/>
        </w:rPr>
      </w:pPr>
    </w:p>
    <w:p>
      <w:pPr>
        <w:widowControl/>
        <w:spacing w:line="580" w:lineRule="exact"/>
        <w:contextualSpacing/>
        <w:jc w:val="left"/>
        <w:rPr>
          <w:rFonts w:eastAsia="方正仿宋_GBK" w:cs="Times New Roman"/>
        </w:rPr>
      </w:pPr>
    </w:p>
    <w:p>
      <w:pPr>
        <w:pStyle w:val="4"/>
        <w:widowControl/>
        <w:spacing w:before="0" w:line="580" w:lineRule="exact"/>
        <w:ind w:left="0" w:right="948" w:firstLine="0"/>
        <w:contextualSpacing/>
        <w:jc w:val="right"/>
        <w:rPr>
          <w:rFonts w:ascii="Times New Roman" w:hAnsi="Times New Roman" w:eastAsia="方正仿宋_GBK" w:cs="Times New Roman"/>
          <w:lang w:eastAsia="zh-CN"/>
        </w:rPr>
      </w:pPr>
      <w:r>
        <w:rPr>
          <w:rFonts w:hint="eastAsia" w:ascii="Times New Roman" w:hAnsi="Times New Roman" w:eastAsia="方正仿宋_GBK" w:cs="Times New Roman"/>
          <w:lang w:eastAsia="zh-CN"/>
        </w:rPr>
        <w:t xml:space="preserve">南通市通州区人民政府 </w:t>
      </w:r>
    </w:p>
    <w:p>
      <w:pPr>
        <w:pStyle w:val="4"/>
        <w:widowControl/>
        <w:tabs>
          <w:tab w:val="left" w:pos="7513"/>
          <w:tab w:val="left" w:pos="7655"/>
        </w:tabs>
        <w:spacing w:before="0" w:line="580" w:lineRule="exact"/>
        <w:ind w:leftChars="36" w:right="632" w:firstLine="5132" w:firstLineChars="1624"/>
        <w:contextualSpacing/>
        <w:rPr>
          <w:rFonts w:ascii="Times New Roman" w:hAnsi="Times New Roman" w:eastAsia="方正仿宋_GBK" w:cs="Times New Roman"/>
          <w:lang w:eastAsia="zh-CN"/>
        </w:rPr>
      </w:pPr>
      <w:r>
        <w:rPr>
          <w:rFonts w:hint="eastAsia" w:ascii="Times New Roman" w:hAnsi="Times New Roman" w:eastAsia="方正仿宋_GBK" w:cs="Times New Roman"/>
          <w:lang w:eastAsia="zh-CN"/>
        </w:rPr>
        <w:t>2024年2月8日</w:t>
      </w:r>
    </w:p>
    <w:p>
      <w:pPr>
        <w:spacing w:line="580" w:lineRule="exact"/>
        <w:contextualSpacing/>
        <w:rPr>
          <w:rFonts w:eastAsia="方正仿宋_GBK" w:cs="Times New Roman"/>
        </w:rPr>
      </w:pPr>
    </w:p>
    <w:p>
      <w:pPr>
        <w:pStyle w:val="4"/>
        <w:widowControl/>
        <w:spacing w:before="0" w:line="580" w:lineRule="exact"/>
        <w:contextualSpacing/>
        <w:rPr>
          <w:rFonts w:ascii="Times New Roman" w:hAnsi="Times New Roman" w:eastAsia="方正仿宋_GBK" w:cs="Times New Roman"/>
          <w:lang w:eastAsia="zh-CN"/>
        </w:rPr>
      </w:pPr>
    </w:p>
    <w:p>
      <w:pPr>
        <w:spacing w:line="580" w:lineRule="exact"/>
        <w:contextualSpacing/>
        <w:rPr>
          <w:rFonts w:eastAsia="方正仿宋_GBK" w:cs="Times New Roman"/>
        </w:rPr>
      </w:pPr>
    </w:p>
    <w:p>
      <w:pPr>
        <w:spacing w:line="580" w:lineRule="exact"/>
        <w:contextualSpacing/>
        <w:rPr>
          <w:rFonts w:eastAsia="方正仿宋_GBK" w:cs="Times New Roman"/>
        </w:rPr>
      </w:pPr>
    </w:p>
    <w:p>
      <w:pPr>
        <w:widowControl/>
        <w:spacing w:line="500" w:lineRule="exact"/>
        <w:contextualSpacing/>
        <w:jc w:val="left"/>
        <w:rPr>
          <w:rFonts w:ascii="方正黑体_GBK" w:hAnsi="方正黑体_GBK" w:eastAsia="方正黑体_GBK" w:cs="方正黑体_GBK"/>
        </w:rPr>
      </w:pPr>
      <w:r>
        <w:rPr>
          <w:rFonts w:hint="eastAsia" w:ascii="方正黑体_GBK" w:hAnsi="方正黑体_GBK" w:eastAsia="方正黑体_GBK" w:cs="方正黑体_GBK"/>
        </w:rPr>
        <w:t>附件</w:t>
      </w:r>
    </w:p>
    <w:p>
      <w:pPr>
        <w:widowControl/>
        <w:spacing w:line="500" w:lineRule="exact"/>
        <w:contextualSpacing/>
        <w:jc w:val="left"/>
        <w:rPr>
          <w:rFonts w:ascii="方正黑体_GBK" w:hAnsi="方正黑体_GBK" w:eastAsia="方正黑体_GBK" w:cs="方正黑体_GBK"/>
        </w:rPr>
      </w:pPr>
    </w:p>
    <w:p>
      <w:pPr>
        <w:spacing w:line="500" w:lineRule="exact"/>
        <w:ind w:left="2179" w:hanging="2180" w:hangingChars="500"/>
        <w:contextualSpacing/>
        <w:jc w:val="center"/>
        <w:rPr>
          <w:rFonts w:eastAsia="方正小标宋_GBK"/>
          <w:sz w:val="44"/>
          <w:szCs w:val="44"/>
        </w:rPr>
      </w:pPr>
      <w:r>
        <w:rPr>
          <w:rFonts w:eastAsia="方正小标宋_GBK"/>
          <w:sz w:val="44"/>
          <w:szCs w:val="44"/>
        </w:rPr>
        <w:t>通州区征收土地青苗补偿费标准</w:t>
      </w:r>
    </w:p>
    <w:p>
      <w:pPr>
        <w:spacing w:line="500" w:lineRule="exact"/>
        <w:ind w:hanging="2179"/>
        <w:contextualSpacing/>
        <w:rPr>
          <w:rFonts w:eastAsia="方正小标宋_GBK"/>
          <w:sz w:val="44"/>
          <w:szCs w:val="4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3525"/>
        <w:gridCol w:w="1693"/>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ascii="方正黑体_GBK" w:eastAsia="方正黑体_GBK" w:cs="Times New Roman"/>
                <w:color w:val="000000"/>
                <w:kern w:val="0"/>
                <w:sz w:val="28"/>
                <w:szCs w:val="28"/>
              </w:rPr>
            </w:pPr>
            <w:r>
              <w:rPr>
                <w:rFonts w:hint="eastAsia" w:ascii="方正黑体_GBK" w:eastAsia="方正黑体_GBK" w:cs="Times New Roman"/>
                <w:color w:val="000000"/>
                <w:kern w:val="0"/>
                <w:sz w:val="28"/>
                <w:szCs w:val="28"/>
              </w:rPr>
              <w:t>类别</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ascii="方正黑体_GBK" w:eastAsia="方正黑体_GBK" w:cs="Times New Roman"/>
                <w:color w:val="000000"/>
                <w:kern w:val="0"/>
                <w:sz w:val="28"/>
                <w:szCs w:val="28"/>
              </w:rPr>
            </w:pPr>
            <w:r>
              <w:rPr>
                <w:rFonts w:hint="eastAsia" w:ascii="方正黑体_GBK" w:eastAsia="方正黑体_GBK" w:cs="Times New Roman"/>
                <w:color w:val="000000"/>
                <w:kern w:val="0"/>
                <w:sz w:val="28"/>
                <w:szCs w:val="28"/>
              </w:rPr>
              <w:t>品    种</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ascii="方正黑体_GBK" w:eastAsia="方正黑体_GBK" w:cs="Times New Roman"/>
                <w:color w:val="000000"/>
                <w:kern w:val="0"/>
                <w:sz w:val="28"/>
                <w:szCs w:val="28"/>
              </w:rPr>
            </w:pPr>
            <w:r>
              <w:rPr>
                <w:rFonts w:hint="eastAsia" w:ascii="方正黑体_GBK" w:eastAsia="方正黑体_GBK" w:cs="Times New Roman"/>
                <w:color w:val="000000"/>
                <w:kern w:val="0"/>
                <w:sz w:val="28"/>
                <w:szCs w:val="28"/>
              </w:rPr>
              <w:t>补偿标准</w:t>
            </w:r>
          </w:p>
          <w:p>
            <w:pPr>
              <w:widowControl/>
              <w:spacing w:line="400" w:lineRule="exact"/>
              <w:contextualSpacing/>
              <w:jc w:val="center"/>
              <w:rPr>
                <w:rFonts w:ascii="方正黑体_GBK" w:eastAsia="方正黑体_GBK" w:cs="Times New Roman"/>
                <w:color w:val="000000"/>
                <w:kern w:val="0"/>
                <w:sz w:val="28"/>
                <w:szCs w:val="28"/>
              </w:rPr>
            </w:pPr>
            <w:r>
              <w:rPr>
                <w:rFonts w:hint="eastAsia" w:ascii="方正黑体_GBK" w:eastAsia="方正黑体_GBK" w:cs="Times New Roman"/>
                <w:color w:val="000000"/>
                <w:kern w:val="0"/>
                <w:sz w:val="28"/>
                <w:szCs w:val="28"/>
              </w:rPr>
              <w:t>（元/亩）</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ascii="方正黑体_GBK" w:eastAsia="方正黑体_GBK" w:cs="Times New Roman"/>
                <w:color w:val="000000"/>
                <w:kern w:val="0"/>
                <w:sz w:val="28"/>
                <w:szCs w:val="28"/>
              </w:rPr>
            </w:pPr>
            <w:r>
              <w:rPr>
                <w:rFonts w:hint="eastAsia" w:ascii="方正黑体_GBK" w:eastAsia="方正黑体_GBK" w:cs="Times New Roman"/>
                <w:color w:val="000000"/>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r>
              <w:rPr>
                <w:rFonts w:eastAsia="方正仿宋_GBK" w:cs="Times New Roman"/>
                <w:color w:val="000000"/>
                <w:kern w:val="0"/>
                <w:sz w:val="28"/>
                <w:szCs w:val="28"/>
              </w:rPr>
              <w:t>蔬菜</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r>
              <w:rPr>
                <w:rFonts w:eastAsia="方正仿宋_GBK" w:cs="Times New Roman"/>
                <w:color w:val="000000"/>
                <w:kern w:val="0"/>
                <w:sz w:val="28"/>
                <w:szCs w:val="28"/>
              </w:rPr>
              <w:t>大棚蔬菜</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r>
              <w:rPr>
                <w:rFonts w:eastAsia="方正仿宋_GBK" w:cs="Times New Roman"/>
                <w:color w:val="000000"/>
                <w:kern w:val="0"/>
                <w:sz w:val="28"/>
                <w:szCs w:val="28"/>
              </w:rPr>
              <w:t>2800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contextualSpacing/>
              <w:rPr>
                <w:rFonts w:eastAsia="方正仿宋_GBK" w:cs="Times New Roman"/>
                <w:sz w:val="28"/>
                <w:szCs w:val="2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r>
              <w:rPr>
                <w:rFonts w:eastAsia="方正仿宋_GBK" w:cs="Times New Roman"/>
                <w:color w:val="000000"/>
                <w:kern w:val="0"/>
                <w:sz w:val="28"/>
                <w:szCs w:val="28"/>
              </w:rPr>
              <w:t>露地蔬菜</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r>
              <w:rPr>
                <w:rFonts w:eastAsia="方正仿宋_GBK" w:cs="Times New Roman"/>
                <w:color w:val="000000"/>
                <w:kern w:val="0"/>
                <w:sz w:val="28"/>
                <w:szCs w:val="28"/>
              </w:rPr>
              <w:t>2000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contextualSpacing/>
              <w:rPr>
                <w:rFonts w:eastAsia="方正仿宋_GBK" w:cs="Times New Roman"/>
                <w:sz w:val="28"/>
                <w:szCs w:val="2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r>
              <w:rPr>
                <w:rFonts w:eastAsia="方正仿宋_GBK" w:cs="Times New Roman"/>
                <w:color w:val="000000"/>
                <w:kern w:val="0"/>
                <w:sz w:val="28"/>
                <w:szCs w:val="28"/>
              </w:rPr>
              <w:t>水生蔬菜</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r>
              <w:rPr>
                <w:rFonts w:eastAsia="方正仿宋_GBK" w:cs="Times New Roman"/>
                <w:color w:val="000000"/>
                <w:kern w:val="0"/>
                <w:sz w:val="28"/>
                <w:szCs w:val="28"/>
              </w:rPr>
              <w:t>1800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r>
              <w:rPr>
                <w:rFonts w:eastAsia="方正仿宋_GBK" w:cs="Times New Roman"/>
                <w:color w:val="000000"/>
                <w:kern w:val="0"/>
                <w:sz w:val="28"/>
                <w:szCs w:val="28"/>
              </w:rPr>
              <w:t>粮油作物</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r>
              <w:rPr>
                <w:rFonts w:eastAsia="方正仿宋_GBK" w:cs="Times New Roman"/>
                <w:color w:val="000000"/>
                <w:kern w:val="0"/>
                <w:sz w:val="28"/>
                <w:szCs w:val="28"/>
              </w:rPr>
              <w:t>水稻、玉米、大豆、小麦、大麦、元麦、赤豆、蚕豆、绿豆、芝麻、油菜、花生等</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r>
              <w:rPr>
                <w:rFonts w:eastAsia="方正仿宋_GBK" w:cs="Times New Roman"/>
                <w:color w:val="000000"/>
                <w:kern w:val="0"/>
                <w:sz w:val="28"/>
                <w:szCs w:val="28"/>
              </w:rPr>
              <w:t>1400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经济类作物</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果类</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1800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contextualSpacing/>
              <w:rPr>
                <w:rFonts w:eastAsia="方正仿宋_GBK" w:cs="Times New Roman"/>
                <w:sz w:val="28"/>
                <w:szCs w:val="2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甘蔗、甜菜、棉花、麻类等</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1500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contextualSpacing/>
              <w:rPr>
                <w:rFonts w:eastAsia="方正仿宋_GBK" w:cs="Times New Roman"/>
                <w:sz w:val="28"/>
                <w:szCs w:val="2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西瓜、香瓜、草莓</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2000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大棚种植2800元/亩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contextualSpacing/>
              <w:rPr>
                <w:rFonts w:eastAsia="方正仿宋_GBK" w:cs="Times New Roman"/>
                <w:sz w:val="28"/>
                <w:szCs w:val="2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牧草</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700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contextualSpacing/>
              <w:rPr>
                <w:rFonts w:eastAsia="方正仿宋_GBK" w:cs="Times New Roman"/>
                <w:sz w:val="28"/>
                <w:szCs w:val="2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其它水生作物</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600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养殖类</w:t>
            </w: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特种养殖（甲鱼、虾、蟹等）</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3000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contextualSpacing/>
              <w:rPr>
                <w:rFonts w:eastAsia="方正仿宋_GBK" w:cs="Times New Roman"/>
                <w:sz w:val="28"/>
                <w:szCs w:val="2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精养鱼</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1800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contextualSpacing/>
              <w:rPr>
                <w:rFonts w:eastAsia="方正仿宋_GBK" w:cs="Times New Roman"/>
                <w:sz w:val="28"/>
                <w:szCs w:val="28"/>
              </w:rPr>
            </w:pPr>
          </w:p>
        </w:tc>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普养鱼</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r>
              <w:rPr>
                <w:rFonts w:eastAsia="方正仿宋_GBK" w:cs="Times New Roman"/>
                <w:kern w:val="0"/>
                <w:sz w:val="28"/>
                <w:szCs w:val="28"/>
              </w:rPr>
              <w:t>1000</w:t>
            </w:r>
          </w:p>
        </w:tc>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contextualSpacing/>
              <w:jc w:val="center"/>
              <w:rPr>
                <w:rFonts w:eastAsia="方正仿宋_GBK" w:cs="Times New Roman"/>
                <w:kern w:val="0"/>
                <w:sz w:val="28"/>
                <w:szCs w:val="28"/>
              </w:rPr>
            </w:pPr>
          </w:p>
        </w:tc>
      </w:tr>
    </w:tbl>
    <w:p>
      <w:pPr>
        <w:widowControl/>
        <w:spacing w:line="400" w:lineRule="exact"/>
        <w:ind w:firstLine="276" w:firstLineChars="100"/>
        <w:contextualSpacing/>
        <w:jc w:val="left"/>
        <w:rPr>
          <w:rFonts w:eastAsia="方正仿宋_GBK" w:cs="Times New Roman"/>
          <w:sz w:val="28"/>
          <w:szCs w:val="36"/>
        </w:rPr>
      </w:pPr>
      <w:r>
        <w:rPr>
          <w:rFonts w:eastAsia="方正仿宋_GBK" w:cs="Times New Roman"/>
          <w:sz w:val="28"/>
          <w:szCs w:val="36"/>
        </w:rPr>
        <w:t>说明：1．各类建设用地、未利用地不支付青苗补偿费；</w:t>
      </w:r>
    </w:p>
    <w:p>
      <w:pPr>
        <w:widowControl/>
        <w:spacing w:line="400" w:lineRule="exact"/>
        <w:ind w:firstLine="1102" w:firstLineChars="399"/>
        <w:contextualSpacing/>
        <w:jc w:val="left"/>
        <w:rPr>
          <w:rFonts w:eastAsia="方正仿宋_GBK" w:cs="Times New Roman"/>
          <w:sz w:val="28"/>
          <w:szCs w:val="36"/>
        </w:rPr>
      </w:pPr>
      <w:r>
        <w:rPr>
          <w:rFonts w:eastAsia="方正仿宋_GBK" w:cs="Times New Roman"/>
          <w:sz w:val="28"/>
          <w:szCs w:val="36"/>
        </w:rPr>
        <w:t>2．拟征收土地公告张贴告知后突击抢栽的各类作物不予补偿；</w:t>
      </w:r>
    </w:p>
    <w:p>
      <w:pPr>
        <w:widowControl/>
        <w:spacing w:line="400" w:lineRule="exact"/>
        <w:ind w:firstLine="1102" w:firstLineChars="399"/>
        <w:contextualSpacing/>
        <w:jc w:val="left"/>
        <w:rPr>
          <w:rFonts w:eastAsia="方正仿宋_GBK" w:cs="Times New Roman"/>
          <w:sz w:val="28"/>
          <w:szCs w:val="36"/>
        </w:rPr>
      </w:pPr>
      <w:r>
        <w:rPr>
          <w:rFonts w:eastAsia="方正仿宋_GBK" w:cs="Times New Roman"/>
          <w:sz w:val="28"/>
          <w:szCs w:val="36"/>
        </w:rPr>
        <w:t>3．每宗地上的青苗补偿费不得重复申领。</w:t>
      </w:r>
    </w:p>
    <w:p>
      <w:pPr>
        <w:spacing w:line="580" w:lineRule="exact"/>
        <w:ind w:right="1061" w:rightChars="336"/>
        <w:jc w:val="right"/>
      </w:pPr>
    </w:p>
    <w:p>
      <w:pPr>
        <w:pStyle w:val="24"/>
        <w:spacing w:line="100" w:lineRule="atLeast"/>
        <w:ind w:left="-57" w:right="-57"/>
        <w:rPr>
          <w:rFonts w:ascii="仿宋_GB2312" w:eastAsia="仿宋_GB2312"/>
          <w:b/>
        </w:rPr>
      </w:pPr>
      <w:r>
        <w:rPr>
          <w:rFonts w:hint="eastAsia" w:ascii="仿宋_GB2312" w:eastAsia="仿宋_GB2312"/>
          <w:b/>
        </w:rPr>
        <w:object>
          <v:shape id="_x0000_i1025" o:spt="75" type="#_x0000_t75" style="height:2.3pt;width:441.8pt;" o:ole="t" fillcolor="#FFFFFF" filled="f" o:preferrelative="t" stroked="f" coordsize="21600,21600">
            <v:path/>
            <v:fill on="f" focussize="0,0"/>
            <v:stroke on="f" joinstyle="miter"/>
            <v:imagedata r:id="rId8" o:title=""/>
            <o:lock v:ext="edit" aspectratio="f"/>
            <w10:wrap type="none"/>
            <w10:anchorlock/>
          </v:shape>
          <o:OLEObject Type="Embed" ProgID="MSDraw" ShapeID="_x0000_i1025" DrawAspect="Content" ObjectID="_1468075725" r:id="rId7">
            <o:LockedField>false</o:LockedField>
          </o:OLEObject>
        </w:object>
      </w:r>
    </w:p>
    <w:p>
      <w:pPr>
        <w:pStyle w:val="23"/>
        <w:spacing w:after="40" w:line="460" w:lineRule="exact"/>
        <w:ind w:left="1151" w:right="312" w:hanging="839"/>
        <w:rPr>
          <w:rFonts w:ascii="方正仿宋_GBK"/>
          <w:sz w:val="28"/>
          <w:szCs w:val="28"/>
        </w:rPr>
      </w:pPr>
      <w:r>
        <w:rPr>
          <w:rFonts w:hint="eastAsia" w:ascii="方正仿宋_GBK"/>
          <w:sz w:val="28"/>
          <w:szCs w:val="28"/>
        </w:rPr>
        <w:t>抄送：区委各部门，区人大常委会办公室，区政协办公室，区法院、</w:t>
      </w:r>
    </w:p>
    <w:p>
      <w:pPr>
        <w:pStyle w:val="23"/>
        <w:spacing w:after="40" w:line="460" w:lineRule="exact"/>
        <w:ind w:left="1151" w:right="312" w:hanging="839"/>
        <w:rPr>
          <w:rFonts w:ascii="方正仿宋_GBK"/>
          <w:sz w:val="28"/>
          <w:szCs w:val="28"/>
        </w:rPr>
      </w:pPr>
      <w:r>
        <w:rPr>
          <w:rFonts w:hint="eastAsia" w:ascii="方正仿宋_GBK"/>
          <w:sz w:val="28"/>
          <w:szCs w:val="28"/>
        </w:rPr>
        <w:t xml:space="preserve">      检察院，区各人民团体；区各垂直管理部门。</w:t>
      </w:r>
    </w:p>
    <w:p>
      <w:pPr>
        <w:pStyle w:val="24"/>
        <w:spacing w:line="100" w:lineRule="atLeast"/>
        <w:ind w:left="-57" w:right="-57"/>
        <w:rPr>
          <w:rFonts w:ascii="方正仿宋_GBK"/>
          <w:sz w:val="28"/>
          <w:szCs w:val="28"/>
        </w:rPr>
      </w:pPr>
      <w:r>
        <w:rPr>
          <w:rFonts w:hint="eastAsia" w:ascii="方正仿宋_GBK"/>
          <w:sz w:val="28"/>
          <w:szCs w:val="28"/>
        </w:rPr>
        <w:object>
          <v:shape id="_x0000_i1026" o:spt="75" type="#_x0000_t75" style="height:1.75pt;width:441.8pt;" o:ole="t" fillcolor="#FFFFFF" filled="f" o:preferrelative="f" stroked="f" coordsize="21600,21600">
            <v:path/>
            <v:fill on="f" focussize="0,0"/>
            <v:stroke on="f" joinstyle="miter"/>
            <v:imagedata r:id="rId10" o:title=""/>
            <o:lock v:ext="edit" aspectratio="f"/>
            <w10:wrap type="none"/>
            <w10:anchorlock/>
          </v:shape>
          <o:OLEObject Type="Embed" ProgID="MSDraw" ShapeID="_x0000_i1026" DrawAspect="Content" ObjectID="_1468075726" r:id="rId9">
            <o:LockedField>false</o:LockedField>
          </o:OLEObject>
        </w:object>
      </w:r>
    </w:p>
    <w:p>
      <w:pPr>
        <w:pStyle w:val="25"/>
        <w:tabs>
          <w:tab w:val="right" w:pos="8533"/>
          <w:tab w:val="clear" w:pos="8465"/>
        </w:tabs>
        <w:spacing w:after="40" w:line="454" w:lineRule="exact"/>
        <w:ind w:left="312" w:right="0"/>
        <w:rPr>
          <w:sz w:val="28"/>
          <w:szCs w:val="28"/>
        </w:rPr>
      </w:pPr>
      <w:r>
        <w:rPr>
          <w:sz w:val="28"/>
          <w:szCs w:val="28"/>
        </w:rPr>
        <w:t>南通市通州区人民政府办公室</w:t>
      </w:r>
      <w:r>
        <w:rPr>
          <w:sz w:val="28"/>
          <w:szCs w:val="28"/>
        </w:rPr>
        <w:tab/>
      </w:r>
      <w:r>
        <w:rPr>
          <w:sz w:val="28"/>
          <w:szCs w:val="28"/>
        </w:rPr>
        <w:t>20</w:t>
      </w:r>
      <w:r>
        <w:rPr>
          <w:rFonts w:hint="eastAsia"/>
          <w:sz w:val="28"/>
          <w:szCs w:val="28"/>
        </w:rPr>
        <w:t>24</w:t>
      </w:r>
      <w:r>
        <w:rPr>
          <w:sz w:val="28"/>
          <w:szCs w:val="28"/>
        </w:rPr>
        <w:t>年</w:t>
      </w:r>
      <w:r>
        <w:rPr>
          <w:rFonts w:hint="eastAsia"/>
          <w:sz w:val="28"/>
          <w:szCs w:val="28"/>
        </w:rPr>
        <w:t>2</w:t>
      </w:r>
      <w:r>
        <w:rPr>
          <w:sz w:val="28"/>
          <w:szCs w:val="28"/>
        </w:rPr>
        <w:t>月</w:t>
      </w:r>
      <w:r>
        <w:rPr>
          <w:rFonts w:hint="eastAsia"/>
          <w:sz w:val="28"/>
          <w:szCs w:val="28"/>
        </w:rPr>
        <w:t>8</w:t>
      </w:r>
      <w:r>
        <w:rPr>
          <w:sz w:val="28"/>
          <w:szCs w:val="28"/>
        </w:rPr>
        <w:t>日印发</w:t>
      </w:r>
    </w:p>
    <w:p>
      <w:pPr>
        <w:pStyle w:val="24"/>
        <w:spacing w:line="100" w:lineRule="atLeast"/>
        <w:ind w:right="-57"/>
        <w:jc w:val="both"/>
      </w:pPr>
      <w:r>
        <w:rPr>
          <w:rFonts w:hint="eastAsia" w:ascii="仿宋_GB2312" w:eastAsia="仿宋_GB2312"/>
        </w:rPr>
        <w:object>
          <v:shape id="_x0000_i1027" o:spt="75" type="#_x0000_t75" style="height:2.3pt;width:441.8pt;" o:ole="t" fillcolor="#FFFFFF" filled="f" o:preferrelative="t" stroked="f" coordsize="21600,21600">
            <v:path/>
            <v:fill on="f" focussize="0,0"/>
            <v:stroke on="f" joinstyle="miter"/>
            <v:imagedata r:id="rId8" o:title=""/>
            <o:lock v:ext="edit" aspectratio="f"/>
            <w10:wrap type="none"/>
            <w10:anchorlock/>
          </v:shape>
          <o:OLEObject Type="Embed" ProgID="MSDraw" ShapeID="_x0000_i1027" DrawAspect="Content" ObjectID="_1468075727" r:id="rId11">
            <o:LockedField>false</o:LockedField>
          </o:OLEObject>
        </w:object>
      </w:r>
    </w:p>
    <w:sectPr>
      <w:footerReference r:id="rId5" w:type="first"/>
      <w:footerReference r:id="rId3" w:type="default"/>
      <w:footerReference r:id="rId4" w:type="even"/>
      <w:pgSz w:w="11906" w:h="16838"/>
      <w:pgMar w:top="2041" w:right="1474" w:bottom="1928" w:left="1588" w:header="851" w:footer="1474" w:gutter="0"/>
      <w:pgNumType w:fmt="numberInDash" w:start="1"/>
      <w:cols w:space="425" w:num="1"/>
      <w:titlePg/>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汉鼎简大宋">
    <w:altName w:val="宋体"/>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汉仪丫丫体简">
    <w:panose1 w:val="02010604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633724"/>
      <w:docPartObj>
        <w:docPartGallery w:val="AutoText"/>
      </w:docPartObj>
    </w:sdtPr>
    <w:sdtEndPr>
      <w:rPr>
        <w:rFonts w:hint="eastAsia" w:ascii="方正仿宋_GBK" w:eastAsia="方正仿宋_GBK"/>
        <w:sz w:val="28"/>
        <w:szCs w:val="28"/>
      </w:rPr>
    </w:sdtEndPr>
    <w:sdtContent>
      <w:p>
        <w:pPr>
          <w:pStyle w:val="7"/>
          <w:ind w:left="320" w:leftChars="100" w:right="320" w:rightChars="100"/>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3 -</w:t>
        </w:r>
        <w:r>
          <w:rPr>
            <w:rFonts w:hint="eastAsia" w:ascii="方正仿宋_GBK" w:eastAsia="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633715"/>
      <w:docPartObj>
        <w:docPartGallery w:val="AutoText"/>
      </w:docPartObj>
    </w:sdtPr>
    <w:sdtContent>
      <w:p>
        <w:pPr>
          <w:pStyle w:val="7"/>
          <w:ind w:left="320" w:leftChars="100" w:right="320" w:rightChars="100"/>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633687"/>
      <w:docPartObj>
        <w:docPartGallery w:val="AutoText"/>
      </w:docPartObj>
    </w:sdtPr>
    <w:sdtEndPr>
      <w:rPr>
        <w:rFonts w:hint="eastAsia" w:ascii="方正仿宋_GBK" w:eastAsia="方正仿宋_GBK"/>
        <w:sz w:val="28"/>
        <w:szCs w:val="28"/>
      </w:rPr>
    </w:sdtEndPr>
    <w:sdtContent>
      <w:p>
        <w:pPr>
          <w:pStyle w:val="7"/>
          <w:ind w:left="320" w:leftChars="100" w:right="320" w:rightChars="100"/>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hint="eastAsia" w:ascii="方正仿宋_GBK" w:eastAsia="方正仿宋_GBK"/>
            <w:sz w:val="28"/>
            <w:szCs w:val="28"/>
          </w:rPr>
          <w:fldChar w:fldCharType="end"/>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nforcement="0"/>
  <w:defaultTabStop w:val="420"/>
  <w:evenAndOddHeaders w:val="1"/>
  <w:drawingGridHorizontalSpacing w:val="158"/>
  <w:drawingGridVerticalSpacing w:val="292"/>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1MWY1ODFlNjFhYzQzNTk0NzA0ZmU3Mzc5MzFlZjMifQ=="/>
  </w:docVars>
  <w:rsids>
    <w:rsidRoot w:val="002A43AB"/>
    <w:rsid w:val="00020C12"/>
    <w:rsid w:val="0004358A"/>
    <w:rsid w:val="000516A4"/>
    <w:rsid w:val="00056482"/>
    <w:rsid w:val="00061FEC"/>
    <w:rsid w:val="00067D65"/>
    <w:rsid w:val="00076665"/>
    <w:rsid w:val="000819D5"/>
    <w:rsid w:val="0008206D"/>
    <w:rsid w:val="00086CDA"/>
    <w:rsid w:val="00096AB8"/>
    <w:rsid w:val="000A6DBD"/>
    <w:rsid w:val="000B0513"/>
    <w:rsid w:val="000D3584"/>
    <w:rsid w:val="00123B7F"/>
    <w:rsid w:val="001A1BFD"/>
    <w:rsid w:val="001D2391"/>
    <w:rsid w:val="001E3B5A"/>
    <w:rsid w:val="001E4939"/>
    <w:rsid w:val="00267E11"/>
    <w:rsid w:val="00273995"/>
    <w:rsid w:val="002A43AB"/>
    <w:rsid w:val="002A48CF"/>
    <w:rsid w:val="002C40B0"/>
    <w:rsid w:val="003031AF"/>
    <w:rsid w:val="00363B18"/>
    <w:rsid w:val="00394166"/>
    <w:rsid w:val="00397C0C"/>
    <w:rsid w:val="003D0631"/>
    <w:rsid w:val="003D5D90"/>
    <w:rsid w:val="0040280D"/>
    <w:rsid w:val="0041293E"/>
    <w:rsid w:val="004214DC"/>
    <w:rsid w:val="00427F52"/>
    <w:rsid w:val="00445B7B"/>
    <w:rsid w:val="004940D5"/>
    <w:rsid w:val="004B39F1"/>
    <w:rsid w:val="004D0A05"/>
    <w:rsid w:val="004D279A"/>
    <w:rsid w:val="00572E9C"/>
    <w:rsid w:val="00574D48"/>
    <w:rsid w:val="005878B1"/>
    <w:rsid w:val="005B0C69"/>
    <w:rsid w:val="005C0918"/>
    <w:rsid w:val="005E24E9"/>
    <w:rsid w:val="00630DE0"/>
    <w:rsid w:val="006A6794"/>
    <w:rsid w:val="006B0C2B"/>
    <w:rsid w:val="006B4195"/>
    <w:rsid w:val="006B7061"/>
    <w:rsid w:val="00716F51"/>
    <w:rsid w:val="00770893"/>
    <w:rsid w:val="007A352D"/>
    <w:rsid w:val="007B5026"/>
    <w:rsid w:val="007E12C4"/>
    <w:rsid w:val="007F17E5"/>
    <w:rsid w:val="00816543"/>
    <w:rsid w:val="0084447D"/>
    <w:rsid w:val="00857F7B"/>
    <w:rsid w:val="0087705B"/>
    <w:rsid w:val="008E7D4B"/>
    <w:rsid w:val="00937608"/>
    <w:rsid w:val="009A0DFD"/>
    <w:rsid w:val="009A1430"/>
    <w:rsid w:val="009A577F"/>
    <w:rsid w:val="009F4827"/>
    <w:rsid w:val="00A31B6D"/>
    <w:rsid w:val="00A3528D"/>
    <w:rsid w:val="00A45851"/>
    <w:rsid w:val="00A74D34"/>
    <w:rsid w:val="00B11EF8"/>
    <w:rsid w:val="00B87042"/>
    <w:rsid w:val="00BC3ECB"/>
    <w:rsid w:val="00C20170"/>
    <w:rsid w:val="00C5110D"/>
    <w:rsid w:val="00CA1C57"/>
    <w:rsid w:val="00CC0757"/>
    <w:rsid w:val="00CD045F"/>
    <w:rsid w:val="00D02CE1"/>
    <w:rsid w:val="00D112C7"/>
    <w:rsid w:val="00D15AE1"/>
    <w:rsid w:val="00D33AA7"/>
    <w:rsid w:val="00D3542C"/>
    <w:rsid w:val="00D75C86"/>
    <w:rsid w:val="00E27EE4"/>
    <w:rsid w:val="00E31326"/>
    <w:rsid w:val="00E5159A"/>
    <w:rsid w:val="00EA4699"/>
    <w:rsid w:val="00EC6707"/>
    <w:rsid w:val="00F21EDA"/>
    <w:rsid w:val="00F27DBF"/>
    <w:rsid w:val="00F43949"/>
    <w:rsid w:val="00F80925"/>
    <w:rsid w:val="00F8128D"/>
    <w:rsid w:val="00FA376C"/>
    <w:rsid w:val="016614BF"/>
    <w:rsid w:val="01BA1619"/>
    <w:rsid w:val="01C63133"/>
    <w:rsid w:val="031F671B"/>
    <w:rsid w:val="038500F8"/>
    <w:rsid w:val="05A97AEF"/>
    <w:rsid w:val="06694D50"/>
    <w:rsid w:val="06F258F7"/>
    <w:rsid w:val="07320597"/>
    <w:rsid w:val="075B48E7"/>
    <w:rsid w:val="09445B07"/>
    <w:rsid w:val="09504ED0"/>
    <w:rsid w:val="09830A6A"/>
    <w:rsid w:val="09A852FE"/>
    <w:rsid w:val="09F56B34"/>
    <w:rsid w:val="0E064EFB"/>
    <w:rsid w:val="11C30BD9"/>
    <w:rsid w:val="13207E3D"/>
    <w:rsid w:val="13AB0177"/>
    <w:rsid w:val="13B75C6E"/>
    <w:rsid w:val="160A5CB3"/>
    <w:rsid w:val="168D3A3C"/>
    <w:rsid w:val="19D76D7C"/>
    <w:rsid w:val="1A4D6D82"/>
    <w:rsid w:val="1CA21DFF"/>
    <w:rsid w:val="1D7D634F"/>
    <w:rsid w:val="1EA717C5"/>
    <w:rsid w:val="1F7C7975"/>
    <w:rsid w:val="1F7D096C"/>
    <w:rsid w:val="207D5411"/>
    <w:rsid w:val="20A545AE"/>
    <w:rsid w:val="22BB55F0"/>
    <w:rsid w:val="2317518D"/>
    <w:rsid w:val="238B30B1"/>
    <w:rsid w:val="24265FEE"/>
    <w:rsid w:val="24290FC9"/>
    <w:rsid w:val="244355BE"/>
    <w:rsid w:val="27596A36"/>
    <w:rsid w:val="27774AEA"/>
    <w:rsid w:val="2A2007AF"/>
    <w:rsid w:val="2B434271"/>
    <w:rsid w:val="2BE41E65"/>
    <w:rsid w:val="2BF832AE"/>
    <w:rsid w:val="2CC457E4"/>
    <w:rsid w:val="2D365F3B"/>
    <w:rsid w:val="2FAF6379"/>
    <w:rsid w:val="3060186E"/>
    <w:rsid w:val="30CA5750"/>
    <w:rsid w:val="30D53BBD"/>
    <w:rsid w:val="312948A3"/>
    <w:rsid w:val="324C2981"/>
    <w:rsid w:val="324F5112"/>
    <w:rsid w:val="33B470C2"/>
    <w:rsid w:val="3BEF202D"/>
    <w:rsid w:val="3C1F7658"/>
    <w:rsid w:val="3C552516"/>
    <w:rsid w:val="3D96093E"/>
    <w:rsid w:val="3DE852A6"/>
    <w:rsid w:val="3E9B17C1"/>
    <w:rsid w:val="402A4B5F"/>
    <w:rsid w:val="408960C2"/>
    <w:rsid w:val="41E0224F"/>
    <w:rsid w:val="424C479B"/>
    <w:rsid w:val="44CD556F"/>
    <w:rsid w:val="44D53A3B"/>
    <w:rsid w:val="45B245FB"/>
    <w:rsid w:val="45D76342"/>
    <w:rsid w:val="46626268"/>
    <w:rsid w:val="4732178B"/>
    <w:rsid w:val="47B22490"/>
    <w:rsid w:val="47B45965"/>
    <w:rsid w:val="47DD2C97"/>
    <w:rsid w:val="48A524D6"/>
    <w:rsid w:val="49477AEE"/>
    <w:rsid w:val="494E5B8D"/>
    <w:rsid w:val="4A2949A8"/>
    <w:rsid w:val="4A3F00B0"/>
    <w:rsid w:val="4AE7131B"/>
    <w:rsid w:val="4AFE0625"/>
    <w:rsid w:val="4DDB6E33"/>
    <w:rsid w:val="4ED4025C"/>
    <w:rsid w:val="4F2E3990"/>
    <w:rsid w:val="503336BD"/>
    <w:rsid w:val="50933481"/>
    <w:rsid w:val="51390492"/>
    <w:rsid w:val="515B44C7"/>
    <w:rsid w:val="51B96BD8"/>
    <w:rsid w:val="52A1794C"/>
    <w:rsid w:val="5327058F"/>
    <w:rsid w:val="53644CF2"/>
    <w:rsid w:val="539612D2"/>
    <w:rsid w:val="5427561C"/>
    <w:rsid w:val="54EF43AE"/>
    <w:rsid w:val="58A34D79"/>
    <w:rsid w:val="5918482C"/>
    <w:rsid w:val="596B0C63"/>
    <w:rsid w:val="598D656A"/>
    <w:rsid w:val="59BF2397"/>
    <w:rsid w:val="59D606AD"/>
    <w:rsid w:val="5ADF1011"/>
    <w:rsid w:val="5AE12FDB"/>
    <w:rsid w:val="5C167B60"/>
    <w:rsid w:val="5C3979DB"/>
    <w:rsid w:val="5C84526F"/>
    <w:rsid w:val="5DBB6718"/>
    <w:rsid w:val="60176F0F"/>
    <w:rsid w:val="608B4D11"/>
    <w:rsid w:val="612D3B05"/>
    <w:rsid w:val="61C763F8"/>
    <w:rsid w:val="63974203"/>
    <w:rsid w:val="644771CA"/>
    <w:rsid w:val="66014186"/>
    <w:rsid w:val="66706A07"/>
    <w:rsid w:val="66D35B41"/>
    <w:rsid w:val="66E0232E"/>
    <w:rsid w:val="67725E9B"/>
    <w:rsid w:val="6AC97DD9"/>
    <w:rsid w:val="6B8579B3"/>
    <w:rsid w:val="6BBA1D4E"/>
    <w:rsid w:val="6BC11B4A"/>
    <w:rsid w:val="6DFE4262"/>
    <w:rsid w:val="6E250E46"/>
    <w:rsid w:val="6EB36631"/>
    <w:rsid w:val="6EB74031"/>
    <w:rsid w:val="6F632B6A"/>
    <w:rsid w:val="6FA97CBF"/>
    <w:rsid w:val="6FCB56DB"/>
    <w:rsid w:val="6FEA0C29"/>
    <w:rsid w:val="704D3628"/>
    <w:rsid w:val="710D7763"/>
    <w:rsid w:val="71D358EF"/>
    <w:rsid w:val="72114252"/>
    <w:rsid w:val="72547E80"/>
    <w:rsid w:val="730B638F"/>
    <w:rsid w:val="74661DCF"/>
    <w:rsid w:val="75502702"/>
    <w:rsid w:val="77010534"/>
    <w:rsid w:val="7864798A"/>
    <w:rsid w:val="788478D3"/>
    <w:rsid w:val="79847A8C"/>
    <w:rsid w:val="7A7404A9"/>
    <w:rsid w:val="7AC02928"/>
    <w:rsid w:val="7AD87333"/>
    <w:rsid w:val="7B332F87"/>
    <w:rsid w:val="7B53255D"/>
    <w:rsid w:val="7BA721CB"/>
    <w:rsid w:val="7C15185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2"/>
      <w:sz w:val="32"/>
      <w:szCs w:val="32"/>
      <w:lang w:val="en-US" w:eastAsia="zh-CN" w:bidi="ar-SA"/>
    </w:rPr>
  </w:style>
  <w:style w:type="paragraph" w:styleId="2">
    <w:name w:val="heading 1"/>
    <w:basedOn w:val="1"/>
    <w:next w:val="1"/>
    <w:link w:val="14"/>
    <w:qFormat/>
    <w:uiPriority w:val="99"/>
    <w:pPr>
      <w:keepNext/>
      <w:keepLines/>
      <w:spacing w:before="340" w:after="330" w:line="576" w:lineRule="auto"/>
      <w:outlineLvl w:val="0"/>
    </w:pPr>
    <w:rPr>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locked/>
    <w:uiPriority w:val="99"/>
    <w:pPr>
      <w:ind w:firstLine="420" w:firstLineChars="200"/>
    </w:pPr>
  </w:style>
  <w:style w:type="paragraph" w:styleId="4">
    <w:name w:val="Body Text"/>
    <w:basedOn w:val="1"/>
    <w:link w:val="15"/>
    <w:qFormat/>
    <w:uiPriority w:val="99"/>
    <w:pPr>
      <w:spacing w:before="48"/>
      <w:ind w:left="114" w:firstLine="640"/>
      <w:jc w:val="left"/>
    </w:pPr>
    <w:rPr>
      <w:rFonts w:ascii="仿宋" w:hAnsi="仿宋" w:eastAsia="仿宋"/>
      <w:lang w:eastAsia="en-US"/>
    </w:rPr>
  </w:style>
  <w:style w:type="paragraph" w:styleId="5">
    <w:name w:val="Plain Text"/>
    <w:basedOn w:val="1"/>
    <w:link w:val="22"/>
    <w:qFormat/>
    <w:locked/>
    <w:uiPriority w:val="0"/>
    <w:rPr>
      <w:rFonts w:ascii="仿宋_GB2312" w:hAnsi="Courier New" w:cs="Courier New"/>
    </w:rPr>
  </w:style>
  <w:style w:type="paragraph" w:styleId="6">
    <w:name w:val="Balloon Text"/>
    <w:basedOn w:val="1"/>
    <w:link w:val="21"/>
    <w:semiHidden/>
    <w:unhideWhenUsed/>
    <w:qFormat/>
    <w:locked/>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rPr>
  </w:style>
  <w:style w:type="paragraph" w:styleId="8">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locked/>
    <w:uiPriority w:val="99"/>
    <w:rPr>
      <w:rFonts w:cs="Times New Roman"/>
    </w:rPr>
  </w:style>
  <w:style w:type="character" w:customStyle="1" w:styleId="14">
    <w:name w:val="标题 1 Char"/>
    <w:basedOn w:val="12"/>
    <w:link w:val="2"/>
    <w:qFormat/>
    <w:locked/>
    <w:uiPriority w:val="99"/>
    <w:rPr>
      <w:rFonts w:eastAsia="仿宋_GB2312" w:cs="宋体"/>
      <w:b/>
      <w:bCs/>
      <w:kern w:val="44"/>
      <w:sz w:val="44"/>
      <w:szCs w:val="44"/>
    </w:rPr>
  </w:style>
  <w:style w:type="character" w:customStyle="1" w:styleId="15">
    <w:name w:val="正文文本 Char"/>
    <w:basedOn w:val="12"/>
    <w:link w:val="4"/>
    <w:semiHidden/>
    <w:qFormat/>
    <w:locked/>
    <w:uiPriority w:val="99"/>
    <w:rPr>
      <w:rFonts w:eastAsia="仿宋_GB2312" w:cs="宋体"/>
      <w:sz w:val="32"/>
      <w:szCs w:val="32"/>
    </w:rPr>
  </w:style>
  <w:style w:type="character" w:customStyle="1" w:styleId="16">
    <w:name w:val="页脚 Char1"/>
    <w:basedOn w:val="12"/>
    <w:link w:val="7"/>
    <w:semiHidden/>
    <w:qFormat/>
    <w:locked/>
    <w:uiPriority w:val="99"/>
    <w:rPr>
      <w:rFonts w:eastAsia="仿宋_GB2312" w:cs="宋体"/>
      <w:sz w:val="18"/>
      <w:szCs w:val="18"/>
    </w:rPr>
  </w:style>
  <w:style w:type="character" w:customStyle="1" w:styleId="17">
    <w:name w:val="页眉 Char"/>
    <w:basedOn w:val="12"/>
    <w:link w:val="8"/>
    <w:semiHidden/>
    <w:qFormat/>
    <w:locked/>
    <w:uiPriority w:val="99"/>
    <w:rPr>
      <w:rFonts w:eastAsia="仿宋_GB2312" w:cs="宋体"/>
      <w:sz w:val="18"/>
      <w:szCs w:val="18"/>
    </w:rPr>
  </w:style>
  <w:style w:type="paragraph" w:customStyle="1" w:styleId="18">
    <w:name w:val="文头"/>
    <w:basedOn w:val="1"/>
    <w:qFormat/>
    <w:uiPriority w:val="99"/>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9">
    <w:name w:val="红线"/>
    <w:basedOn w:val="2"/>
    <w:qFormat/>
    <w:uiPriority w:val="99"/>
    <w:pPr>
      <w:keepNext w:val="0"/>
      <w:keepLines w:val="0"/>
      <w:adjustRightInd w:val="0"/>
      <w:spacing w:before="0" w:after="851" w:line="227" w:lineRule="atLeast"/>
      <w:ind w:right="-142"/>
      <w:jc w:val="center"/>
      <w:outlineLvl w:val="9"/>
    </w:pPr>
    <w:rPr>
      <w:rFonts w:ascii="宋体" w:eastAsia="宋体"/>
      <w:kern w:val="0"/>
      <w:sz w:val="10"/>
    </w:rPr>
  </w:style>
  <w:style w:type="character" w:customStyle="1" w:styleId="20">
    <w:name w:val="页脚 Char"/>
    <w:basedOn w:val="12"/>
    <w:qFormat/>
    <w:locked/>
    <w:uiPriority w:val="99"/>
    <w:rPr>
      <w:rFonts w:cs="Times New Roman"/>
      <w:sz w:val="18"/>
      <w:szCs w:val="18"/>
    </w:rPr>
  </w:style>
  <w:style w:type="character" w:customStyle="1" w:styleId="21">
    <w:name w:val="批注框文本 Char"/>
    <w:basedOn w:val="12"/>
    <w:link w:val="6"/>
    <w:semiHidden/>
    <w:qFormat/>
    <w:uiPriority w:val="99"/>
    <w:rPr>
      <w:rFonts w:eastAsia="仿宋_GB2312" w:cs="宋体"/>
      <w:kern w:val="2"/>
      <w:sz w:val="18"/>
      <w:szCs w:val="18"/>
    </w:rPr>
  </w:style>
  <w:style w:type="character" w:customStyle="1" w:styleId="22">
    <w:name w:val="纯文本 Char"/>
    <w:basedOn w:val="12"/>
    <w:link w:val="5"/>
    <w:qFormat/>
    <w:uiPriority w:val="0"/>
    <w:rPr>
      <w:rFonts w:ascii="仿宋_GB2312" w:hAnsi="Courier New" w:eastAsia="仿宋_GB2312" w:cs="Courier New"/>
      <w:kern w:val="2"/>
      <w:sz w:val="32"/>
      <w:szCs w:val="32"/>
    </w:rPr>
  </w:style>
  <w:style w:type="paragraph" w:customStyle="1" w:styleId="23">
    <w:name w:val="抄送栏"/>
    <w:basedOn w:val="1"/>
    <w:qFormat/>
    <w:uiPriority w:val="0"/>
    <w:pPr>
      <w:autoSpaceDE w:val="0"/>
      <w:autoSpaceDN w:val="0"/>
      <w:adjustRightInd w:val="0"/>
      <w:snapToGrid w:val="0"/>
      <w:spacing w:line="454" w:lineRule="atLeast"/>
      <w:ind w:left="1310" w:right="357" w:hanging="953"/>
    </w:pPr>
    <w:rPr>
      <w:rFonts w:eastAsia="方正仿宋_GBK" w:cs="Times New Roman"/>
      <w:kern w:val="0"/>
      <w:szCs w:val="20"/>
    </w:rPr>
  </w:style>
  <w:style w:type="paragraph" w:customStyle="1" w:styleId="24">
    <w:name w:val="线型"/>
    <w:basedOn w:val="23"/>
    <w:qFormat/>
    <w:uiPriority w:val="0"/>
    <w:pPr>
      <w:spacing w:line="240" w:lineRule="auto"/>
      <w:ind w:left="0" w:firstLine="0"/>
      <w:jc w:val="center"/>
    </w:pPr>
    <w:rPr>
      <w:sz w:val="21"/>
    </w:rPr>
  </w:style>
  <w:style w:type="paragraph" w:customStyle="1" w:styleId="25">
    <w:name w:val="印发栏"/>
    <w:basedOn w:val="3"/>
    <w:qFormat/>
    <w:uiPriority w:val="0"/>
    <w:pPr>
      <w:tabs>
        <w:tab w:val="right" w:pos="8465"/>
      </w:tabs>
      <w:autoSpaceDE w:val="0"/>
      <w:autoSpaceDN w:val="0"/>
      <w:adjustRightInd w:val="0"/>
      <w:snapToGrid w:val="0"/>
      <w:spacing w:line="454" w:lineRule="atLeast"/>
      <w:ind w:left="357" w:right="357" w:firstLine="0" w:firstLineChars="0"/>
      <w:jc w:val="left"/>
    </w:pPr>
    <w:rPr>
      <w:rFonts w:eastAsia="方正仿宋_GBK"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4</Pages>
  <Words>263</Words>
  <Characters>1501</Characters>
  <Lines>12</Lines>
  <Paragraphs>3</Paragraphs>
  <TotalTime>69</TotalTime>
  <ScaleCrop>false</ScaleCrop>
  <LinksUpToDate>false</LinksUpToDate>
  <CharactersWithSpaces>1761</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2023-11-02T09:39:00Z</dcterms:created>
  <dc:creator>B</dc:creator>
  <cp:lastModifiedBy>kylin</cp:lastModifiedBy>
  <cp:lastPrinted>2024-02-04T16:12:00Z</cp:lastPrinted>
  <dcterms:modified xsi:type="dcterms:W3CDTF">2024-02-18T11:16:51Z</dcterms:modified>
  <dc:title>南通市人民政府常务会议</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0629652A54D2E57FA376D1655F1F1B53</vt:lpwstr>
  </property>
</Properties>
</file>