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eastAsia="楷体_GB2312"/>
          <w:spacing w:val="26"/>
          <w:szCs w:val="21"/>
        </w:rPr>
      </w:pPr>
    </w:p>
    <w:p>
      <w:pPr>
        <w:spacing w:line="480" w:lineRule="exact"/>
        <w:jc w:val="center"/>
        <w:rPr>
          <w:rFonts w:eastAsia="楷体_GB2312"/>
          <w:spacing w:val="26"/>
          <w:szCs w:val="21"/>
        </w:rPr>
      </w:pPr>
    </w:p>
    <w:p>
      <w:pPr>
        <w:spacing w:line="480" w:lineRule="exact"/>
        <w:jc w:val="center"/>
        <w:rPr>
          <w:rFonts w:eastAsia="楷体_GB2312"/>
          <w:spacing w:val="26"/>
          <w:szCs w:val="21"/>
        </w:rPr>
      </w:pPr>
    </w:p>
    <w:p>
      <w:pPr>
        <w:jc w:val="center"/>
        <w:rPr>
          <w:rFonts w:ascii="方正小标宋简体" w:hAnsi="华文中宋" w:eastAsia="方正小标宋简体"/>
          <w:snapToGrid w:val="0"/>
          <w:color w:val="FF0000"/>
          <w:spacing w:val="45"/>
          <w:w w:val="34"/>
          <w:kern w:val="0"/>
          <w:sz w:val="144"/>
          <w:szCs w:val="96"/>
        </w:rPr>
      </w:pPr>
      <w:r>
        <w:rPr>
          <w:rFonts w:hint="eastAsia" w:ascii="方正小标宋简体" w:hAnsi="华文中宋" w:eastAsia="方正小标宋简体"/>
          <w:snapToGrid w:val="0"/>
          <w:color w:val="FF0000"/>
          <w:spacing w:val="45"/>
          <w:w w:val="34"/>
          <w:kern w:val="0"/>
          <w:sz w:val="144"/>
          <w:szCs w:val="96"/>
        </w:rPr>
        <w:t>南通市通州区人民政府办公室文件</w:t>
      </w:r>
    </w:p>
    <w:p>
      <w:pPr>
        <w:spacing w:line="380" w:lineRule="exact"/>
        <w:jc w:val="center"/>
        <w:rPr>
          <w:rFonts w:ascii="仿宋_GB2312"/>
        </w:rPr>
      </w:pPr>
    </w:p>
    <w:p>
      <w:pPr>
        <w:spacing w:line="380" w:lineRule="exact"/>
        <w:jc w:val="center"/>
      </w:pPr>
      <w:r>
        <w:t>通政办发〔20</w:t>
      </w:r>
      <w:r>
        <w:rPr>
          <w:rFonts w:hint="eastAsia"/>
        </w:rPr>
        <w:t>23</w:t>
      </w:r>
      <w:r>
        <w:t>〕</w:t>
      </w:r>
      <w:r>
        <w:rPr>
          <w:rFonts w:hint="eastAsia"/>
        </w:rPr>
        <w:t>9</w:t>
      </w:r>
      <w:r>
        <w:t>号</w:t>
      </w:r>
    </w:p>
    <w:p>
      <w:pPr>
        <w:pStyle w:val="6"/>
        <w:spacing w:line="580" w:lineRule="exact"/>
        <w:jc w:val="center"/>
        <w:rPr>
          <w:rFonts w:ascii="方正小标宋_GBK" w:hAnsi="宋体" w:eastAsia="方正小标宋_GBK" w:cs="宋体"/>
          <w:sz w:val="44"/>
          <w:szCs w:val="44"/>
        </w:rPr>
      </w:pPr>
      <w:r>
        <w:rPr>
          <w:rFonts w:ascii="宋体" w:hAnsi="宋体" w:eastAsia="宋体" w:cs="宋体"/>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104140</wp:posOffset>
                </wp:positionV>
                <wp:extent cx="5543550" cy="1270"/>
                <wp:effectExtent l="0" t="12700" r="0" b="14605"/>
                <wp:wrapNone/>
                <wp:docPr id="2" name="直线 10"/>
                <wp:cNvGraphicFramePr/>
                <a:graphic xmlns:a="http://schemas.openxmlformats.org/drawingml/2006/main">
                  <a:graphicData uri="http://schemas.microsoft.com/office/word/2010/wordprocessingShape">
                    <wps:wsp>
                      <wps:cNvSpPr/>
                      <wps:spPr>
                        <a:xfrm flipH="true">
                          <a:off x="0" y="0"/>
                          <a:ext cx="5543550" cy="1270"/>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直线 10" o:spid="_x0000_s1026" o:spt="20" style="position:absolute;left:0pt;flip:x;margin-left:0pt;margin-top:8.2pt;height:0.1pt;width:436.5pt;z-index:251660288;mso-width-relative:page;mso-height-relative:page;" filled="f" stroked="t" coordsize="21600,21600" o:gfxdata="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d1uVlNIAAAAGAQAADwAAAAAAAAABACAAAAA4AAAAZHJzL2Rvd25yZXYueG1sUEsBAhQAFAAAAAgA&#10;h07iQNNHcbDcAQAAogMAAA4AAAAAAAAAAQAgAAAANwEAAGRycy9lMm9Eb2MueG1sUEsFBgAAAAAG&#10;AAYAWQEAAIUFAAAAAA==&#10;">
                <v:fill on="f" focussize="0,0"/>
                <v:stroke weight="2pt" color="#FF0000" joinstyle="round"/>
                <v:imagedata o:title=""/>
                <o:lock v:ext="edit" aspectratio="f"/>
              </v:line>
            </w:pict>
          </mc:Fallback>
        </mc:AlternateContent>
      </w:r>
      <w:r>
        <w:rPr>
          <w:rFonts w:eastAsia="微软简标宋"/>
        </w:rPr>
        <mc:AlternateContent>
          <mc:Choice Requires="wpc">
            <w:drawing>
              <wp:inline distT="0" distB="0" distL="114300" distR="114300">
                <wp:extent cx="5486400" cy="495300"/>
                <wp:effectExtent l="0" t="0" r="0" b="0"/>
                <wp:docPr id="1" name="画布 8"/>
                <wp:cNvGraphicFramePr>
                  <a:graphicFrameLocks xmlns:a="http://schemas.openxmlformats.org/drawingml/2006/main" noChangeAspect="true"/>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画布 8" o:spid="_x0000_s1026" o:spt="203" style="height:39pt;width:432pt;" coordsize="5486400,495300" editas="canvas"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">
                <o:lock v:ext="edit" aspectratio="f"/>
                <v:rect id="画布 8" o:spid="_x0000_s1026" o:spt="1" style="position:absolute;left:0;top:0;height:495300;width:5486400;" filled="f" stroked="f" coordsize="21600,21600" o:gfxdata="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&#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">
                  <v:fill on="f" focussize="0,0"/>
                  <v:stroke on="f"/>
                  <v:imagedata o:title=""/>
                  <o:lock v:ext="edit" aspectratio="t"/>
                </v:rect>
                <w10:wrap type="none"/>
                <w10:anchorlock/>
              </v:group>
            </w:pict>
          </mc:Fallback>
        </mc:AlternateContent>
      </w:r>
      <w:del w:id="0" w:author="kylin" w:date="2023-02-24T14:11:11Z"/>
      <w:del w:id="1" w:author="kylin" w:date="2023-02-24T14:11:11Z"/>
      <w:del w:id="2" w:author="kylin" w:date="2023-02-24T14:11:11Z"/>
      <w:del w:id="3" w:author="kylin" w:date="2023-02-24T14:11:11Z"/>
    </w:p>
    <w:p>
      <w:pPr>
        <w:pStyle w:val="2"/>
        <w:spacing w:line="240" w:lineRule="exact"/>
        <w:rPr>
          <w:rFonts w:ascii="方正仿宋_GBK"/>
          <w:sz w:val="32"/>
          <w:szCs w:val="32"/>
        </w:rPr>
      </w:pPr>
    </w:p>
    <w:p>
      <w:pPr>
        <w:pStyle w:val="2"/>
        <w:spacing w:line="240" w:lineRule="exact"/>
        <w:rPr>
          <w:rFonts w:ascii="方正仿宋_GBK"/>
          <w:sz w:val="32"/>
          <w:szCs w:val="32"/>
        </w:rPr>
      </w:pPr>
    </w:p>
    <w:p>
      <w:pPr>
        <w:spacing w:line="540" w:lineRule="exact"/>
        <w:jc w:val="center"/>
        <w:rPr>
          <w:rFonts w:eastAsia="方正小标宋_GBK" w:cs="方正小标宋_GBK"/>
          <w:sz w:val="44"/>
        </w:rPr>
      </w:pPr>
      <w:r>
        <w:rPr>
          <w:rFonts w:hint="eastAsia" w:eastAsia="方正小标宋_GBK"/>
          <w:sz w:val="44"/>
          <w:szCs w:val="44"/>
        </w:rPr>
        <w:t>区政府办公室印发通州区</w:t>
      </w:r>
      <w:r>
        <w:rPr>
          <w:rFonts w:hint="eastAsia" w:eastAsia="方正小标宋_GBK" w:cs="方正小标宋_GBK"/>
          <w:sz w:val="44"/>
        </w:rPr>
        <w:t>关于建立健全</w:t>
      </w:r>
    </w:p>
    <w:p>
      <w:pPr>
        <w:spacing w:line="540" w:lineRule="exact"/>
        <w:jc w:val="center"/>
        <w:rPr>
          <w:rFonts w:eastAsia="方正小标宋_GBK" w:cs="方正小标宋_GBK"/>
          <w:spacing w:val="10"/>
          <w:sz w:val="44"/>
        </w:rPr>
      </w:pPr>
      <w:r>
        <w:rPr>
          <w:rFonts w:hint="eastAsia" w:eastAsia="方正小标宋_GBK" w:cs="方正小标宋_GBK"/>
          <w:spacing w:val="10"/>
          <w:sz w:val="44"/>
        </w:rPr>
        <w:t>政务数据共享运行机制加快推进</w:t>
      </w:r>
    </w:p>
    <w:p>
      <w:pPr>
        <w:spacing w:line="540" w:lineRule="exact"/>
        <w:jc w:val="center"/>
        <w:rPr>
          <w:rFonts w:eastAsia="方正小标宋_GBK" w:cs="方正小标宋_GBK"/>
          <w:spacing w:val="-30"/>
          <w:sz w:val="44"/>
        </w:rPr>
      </w:pPr>
      <w:r>
        <w:rPr>
          <w:rFonts w:hint="eastAsia" w:eastAsia="方正小标宋_GBK" w:cs="方正小标宋_GBK"/>
          <w:spacing w:val="-30"/>
          <w:sz w:val="44"/>
        </w:rPr>
        <w:t>数据有序共享的实施方案的通知</w:t>
      </w:r>
    </w:p>
    <w:p>
      <w:pPr>
        <w:spacing w:line="540" w:lineRule="exact"/>
        <w:rPr>
          <w:rFonts w:eastAsia="方正小标宋_GBK" w:cs="方正小标宋_GBK"/>
          <w:sz w:val="44"/>
        </w:rPr>
      </w:pPr>
    </w:p>
    <w:p>
      <w:pPr>
        <w:pStyle w:val="2"/>
        <w:spacing w:line="540" w:lineRule="exact"/>
        <w:jc w:val="both"/>
        <w:rPr>
          <w:kern w:val="2"/>
          <w:sz w:val="32"/>
          <w:szCs w:val="32"/>
        </w:rPr>
      </w:pPr>
      <w:r>
        <w:rPr>
          <w:rFonts w:hint="eastAsia"/>
          <w:kern w:val="2"/>
          <w:sz w:val="32"/>
          <w:szCs w:val="32"/>
        </w:rPr>
        <w:t>南通高新区管委会，各镇（街道）人民政府（办事处），区各委办局，区各直属单位：</w:t>
      </w:r>
    </w:p>
    <w:p>
      <w:pPr>
        <w:pStyle w:val="2"/>
        <w:spacing w:line="540" w:lineRule="exact"/>
        <w:ind w:firstLine="632" w:firstLineChars="200"/>
        <w:jc w:val="both"/>
        <w:rPr>
          <w:kern w:val="2"/>
          <w:sz w:val="32"/>
          <w:szCs w:val="32"/>
        </w:rPr>
      </w:pPr>
      <w:r>
        <w:rPr>
          <w:rFonts w:hint="eastAsia"/>
          <w:kern w:val="2"/>
          <w:sz w:val="32"/>
          <w:szCs w:val="32"/>
        </w:rPr>
        <w:t>《通州区关于建立健全政务数据共享运行机制加快推进数据有序共享的实施方案》已经区人民政府第14次常务会议讨论通过，现印发给你们，请认真贯彻执行。</w:t>
      </w:r>
    </w:p>
    <w:p>
      <w:pPr>
        <w:pStyle w:val="2"/>
        <w:spacing w:line="500" w:lineRule="exact"/>
        <w:ind w:firstLine="632" w:firstLineChars="200"/>
        <w:jc w:val="both"/>
        <w:rPr>
          <w:kern w:val="2"/>
          <w:sz w:val="32"/>
          <w:szCs w:val="32"/>
        </w:rPr>
      </w:pPr>
    </w:p>
    <w:p>
      <w:pPr>
        <w:pStyle w:val="2"/>
        <w:spacing w:line="500" w:lineRule="exact"/>
        <w:ind w:firstLine="632" w:firstLineChars="200"/>
        <w:jc w:val="both"/>
        <w:rPr>
          <w:kern w:val="2"/>
          <w:sz w:val="32"/>
          <w:szCs w:val="32"/>
        </w:rPr>
      </w:pPr>
    </w:p>
    <w:p>
      <w:pPr>
        <w:pStyle w:val="2"/>
        <w:spacing w:line="460" w:lineRule="exact"/>
        <w:ind w:right="316" w:rightChars="100"/>
        <w:jc w:val="center"/>
        <w:rPr>
          <w:kern w:val="2"/>
          <w:sz w:val="32"/>
          <w:szCs w:val="32"/>
        </w:rPr>
      </w:pPr>
      <w:r>
        <w:rPr>
          <w:rFonts w:hint="eastAsia"/>
          <w:kern w:val="2"/>
          <w:sz w:val="32"/>
          <w:szCs w:val="32"/>
        </w:rPr>
        <w:t xml:space="preserve">                        南通市通州区人民政府办公室</w:t>
      </w:r>
    </w:p>
    <w:p>
      <w:pPr>
        <w:pStyle w:val="2"/>
        <w:tabs>
          <w:tab w:val="left" w:pos="7513"/>
        </w:tabs>
        <w:spacing w:line="460" w:lineRule="exact"/>
        <w:ind w:right="948" w:rightChars="300"/>
        <w:jc w:val="center"/>
        <w:rPr>
          <w:kern w:val="2"/>
          <w:sz w:val="32"/>
          <w:szCs w:val="32"/>
        </w:rPr>
      </w:pPr>
      <w:r>
        <w:rPr>
          <w:rFonts w:hint="eastAsia"/>
          <w:kern w:val="2"/>
          <w:sz w:val="32"/>
          <w:szCs w:val="32"/>
        </w:rPr>
        <w:t xml:space="preserve">                             2023年2月13日</w:t>
      </w:r>
    </w:p>
    <w:p>
      <w:pPr>
        <w:pStyle w:val="2"/>
        <w:spacing w:line="460" w:lineRule="exact"/>
        <w:ind w:right="1264" w:rightChars="400" w:firstLine="474" w:firstLineChars="150"/>
        <w:jc w:val="both"/>
        <w:rPr>
          <w:kern w:val="2"/>
          <w:sz w:val="32"/>
          <w:szCs w:val="32"/>
        </w:rPr>
      </w:pPr>
      <w:r>
        <w:rPr>
          <w:rFonts w:hint="eastAsia"/>
          <w:kern w:val="2"/>
          <w:sz w:val="32"/>
          <w:szCs w:val="32"/>
        </w:rPr>
        <w:t xml:space="preserve">（此件公开发布） </w:t>
      </w:r>
    </w:p>
    <w:p>
      <w:pPr>
        <w:pStyle w:val="2"/>
        <w:spacing w:line="580" w:lineRule="exact"/>
        <w:ind w:right="1264" w:rightChars="400" w:firstLine="632" w:firstLineChars="200"/>
        <w:jc w:val="both"/>
        <w:rPr>
          <w:kern w:val="2"/>
          <w:sz w:val="32"/>
          <w:szCs w:val="32"/>
        </w:rPr>
      </w:pPr>
    </w:p>
    <w:p>
      <w:pPr>
        <w:pStyle w:val="3"/>
        <w:autoSpaceDE w:val="0"/>
        <w:autoSpaceDN w:val="0"/>
        <w:spacing w:line="580" w:lineRule="exact"/>
        <w:ind w:left="0"/>
        <w:jc w:val="center"/>
        <w:rPr>
          <w:rFonts w:ascii="Times New Roman" w:hAnsi="Times New Roman"/>
          <w:lang w:val="en-US"/>
        </w:rPr>
      </w:pPr>
      <w:r>
        <w:rPr>
          <w:rFonts w:hint="eastAsia" w:ascii="Times New Roman" w:hAnsi="Times New Roman"/>
          <w:lang w:val="en-US"/>
        </w:rPr>
        <w:t>通州区关于建立健全</w:t>
      </w:r>
    </w:p>
    <w:p>
      <w:pPr>
        <w:spacing w:line="580" w:lineRule="exact"/>
        <w:jc w:val="center"/>
        <w:rPr>
          <w:spacing w:val="32"/>
          <w:lang w:bidi="zh-CN"/>
        </w:rPr>
      </w:pPr>
      <w:r>
        <w:rPr>
          <w:rFonts w:hint="eastAsia" w:eastAsia="方正小标宋_GBK" w:cs="方正小标宋_GBK"/>
          <w:spacing w:val="32"/>
          <w:sz w:val="44"/>
        </w:rPr>
        <w:t>政务数据共享运行机制</w:t>
      </w:r>
    </w:p>
    <w:p>
      <w:pPr>
        <w:pStyle w:val="3"/>
        <w:autoSpaceDE w:val="0"/>
        <w:autoSpaceDN w:val="0"/>
        <w:spacing w:line="580" w:lineRule="exact"/>
        <w:ind w:left="0"/>
        <w:jc w:val="center"/>
        <w:rPr>
          <w:rFonts w:ascii="Times New Roman" w:hAnsi="Times New Roman"/>
          <w:lang w:val="en-US"/>
        </w:rPr>
      </w:pPr>
      <w:r>
        <w:rPr>
          <w:rFonts w:hint="eastAsia" w:ascii="Times New Roman" w:hAnsi="Times New Roman"/>
          <w:lang w:val="en-US"/>
        </w:rPr>
        <w:t>加快推进数据有序共享的实施方案</w:t>
      </w:r>
    </w:p>
    <w:p>
      <w:pPr>
        <w:pStyle w:val="5"/>
        <w:autoSpaceDE w:val="0"/>
        <w:autoSpaceDN w:val="0"/>
        <w:spacing w:line="580" w:lineRule="exact"/>
        <w:ind w:firstLine="632" w:firstLineChars="200"/>
        <w:jc w:val="center"/>
        <w:rPr>
          <w:rFonts w:ascii="Times New Roman" w:hAnsi="Times New Roman" w:eastAsia="方正楷体_GBK"/>
          <w:bCs/>
          <w:snapToGrid w:val="0"/>
          <w:lang w:val="en-US"/>
        </w:rPr>
      </w:pP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cs="Times New Roman"/>
        </w:rPr>
        <w:t>根据《国务院办公厅关于建立健全政务数据共享协调机制加快推进数据有序共享的意见》（国办发〔2021〕6号）、《江苏省</w:t>
      </w:r>
      <w:r>
        <w:rPr>
          <w:rFonts w:hint="eastAsia"/>
        </w:rPr>
        <w:t>“十四五”</w:t>
      </w:r>
      <w:r>
        <w:rPr>
          <w:rFonts w:ascii="Times New Roman" w:hAnsi="Times New Roman" w:cs="Times New Roman"/>
        </w:rPr>
        <w:t>数字政府建设规划》（苏政办发〔2021〕61号）、《省政府办公厅印发关于建立健全政务数据共享运行机制加快推进数据有序共享实施方案的通知》（苏政办发〔2021〕92号）、《</w:t>
      </w:r>
      <w:r>
        <w:rPr>
          <w:rFonts w:ascii="Times New Roman" w:hAnsi="Times New Roman" w:cs="Times New Roman"/>
          <w:lang w:val="en-US"/>
        </w:rPr>
        <w:t>南通</w:t>
      </w:r>
      <w:r>
        <w:rPr>
          <w:rFonts w:ascii="Times New Roman" w:hAnsi="Times New Roman" w:cs="Times New Roman"/>
        </w:rPr>
        <w:t>市政府办公室印发关于建立健全政务数据共享运行机制加快推进数据有序共享实施方案的通知》（通政办发〔2022〕90号）等文件，结合我</w:t>
      </w:r>
      <w:r>
        <w:rPr>
          <w:rFonts w:ascii="Times New Roman" w:hAnsi="Times New Roman" w:cs="Times New Roman"/>
          <w:lang w:val="en-US"/>
        </w:rPr>
        <w:t>区</w:t>
      </w:r>
      <w:r>
        <w:rPr>
          <w:rFonts w:ascii="Times New Roman" w:hAnsi="Times New Roman" w:cs="Times New Roman"/>
        </w:rPr>
        <w:t>实际，制定本实施方案。</w:t>
      </w:r>
    </w:p>
    <w:p>
      <w:pPr>
        <w:pStyle w:val="5"/>
        <w:autoSpaceDE w:val="0"/>
        <w:autoSpaceDN w:val="0"/>
        <w:spacing w:line="580" w:lineRule="exact"/>
        <w:ind w:firstLine="632" w:firstLineChars="200"/>
        <w:rPr>
          <w:rFonts w:ascii="Times New Roman" w:hAnsi="Times New Roman" w:eastAsia="方正黑体_GBK" w:cs="Times New Roman"/>
        </w:rPr>
      </w:pPr>
      <w:r>
        <w:rPr>
          <w:rFonts w:ascii="Times New Roman" w:hAnsi="Times New Roman" w:eastAsia="方正黑体_GBK" w:cs="Times New Roman"/>
        </w:rPr>
        <w:t>一、总体要求</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（一）指导思想。</w:t>
      </w:r>
      <w:r>
        <w:rPr>
          <w:rFonts w:ascii="Times New Roman" w:hAnsi="Times New Roman" w:cs="Times New Roman"/>
        </w:rPr>
        <w:t>以习近平新时代中国特色社会主义思想为指导，</w:t>
      </w:r>
      <w:r>
        <w:rPr>
          <w:rFonts w:hint="eastAsia" w:ascii="Times New Roman" w:hAnsi="Times New Roman" w:cs="Times New Roman"/>
          <w:lang w:val="en-US"/>
        </w:rPr>
        <w:t>全面</w:t>
      </w:r>
      <w:r>
        <w:rPr>
          <w:rFonts w:ascii="Times New Roman" w:hAnsi="Times New Roman" w:cs="Times New Roman"/>
        </w:rPr>
        <w:t>学习贯彻党的二十大精神，深入贯彻落实习近平总书记关于网络强国的重要思想和对江苏工作的重要指示精神，按照党中央、国务院和省委、省政府、市委、市政府</w:t>
      </w:r>
      <w:r>
        <w:rPr>
          <w:rFonts w:ascii="Times New Roman" w:hAnsi="Times New Roman" w:cs="Times New Roman"/>
          <w:lang w:val="en-US"/>
        </w:rPr>
        <w:t>以及区</w:t>
      </w:r>
      <w:r>
        <w:rPr>
          <w:rFonts w:ascii="Times New Roman" w:hAnsi="Times New Roman" w:cs="Times New Roman"/>
        </w:rPr>
        <w:t>委、</w:t>
      </w:r>
      <w:r>
        <w:rPr>
          <w:rFonts w:ascii="Times New Roman" w:hAnsi="Times New Roman" w:cs="Times New Roman"/>
          <w:lang w:val="en-US"/>
        </w:rPr>
        <w:t>区</w:t>
      </w:r>
      <w:r>
        <w:rPr>
          <w:rFonts w:ascii="Times New Roman" w:hAnsi="Times New Roman" w:cs="Times New Roman"/>
        </w:rPr>
        <w:t>政府决策部署，加快推进数字政府建设，建立健全权威高效的政务数据共享运行机制，实现政务数据按需适配应归尽归、分层分级应享尽享、对接更加精准顺畅，充分发挥数据共享在推动经济社会发展、服务人民群众和市场主体等方面的重要作用，为谱写</w:t>
      </w:r>
      <w:r>
        <w:rPr>
          <w:rFonts w:hint="eastAsia"/>
        </w:rPr>
        <w:t>“强富美高”</w:t>
      </w:r>
      <w:r>
        <w:rPr>
          <w:rFonts w:ascii="Times New Roman" w:hAnsi="Times New Roman" w:cs="Times New Roman"/>
        </w:rPr>
        <w:t>新</w:t>
      </w:r>
      <w:r>
        <w:rPr>
          <w:rFonts w:ascii="Times New Roman" w:hAnsi="Times New Roman" w:cs="Times New Roman"/>
          <w:lang w:val="en-US"/>
        </w:rPr>
        <w:t>通州</w:t>
      </w:r>
      <w:r>
        <w:rPr>
          <w:rFonts w:ascii="Times New Roman" w:hAnsi="Times New Roman" w:cs="Times New Roman"/>
        </w:rPr>
        <w:t>现代化建设新篇章提供有力支撑和坚强保障。</w:t>
      </w:r>
    </w:p>
    <w:p>
      <w:pPr>
        <w:pStyle w:val="5"/>
        <w:autoSpaceDE w:val="0"/>
        <w:autoSpaceDN w:val="0"/>
        <w:spacing w:line="580" w:lineRule="exact"/>
        <w:ind w:firstLine="632" w:firstLineChars="200"/>
        <w:rPr>
          <w:rFonts w:ascii="Times New Roman" w:hAnsi="Times New Roman" w:eastAsia="方正楷体_GBK" w:cs="Times New Roman"/>
        </w:rPr>
      </w:pPr>
      <w:r>
        <w:rPr>
          <w:rFonts w:ascii="Times New Roman" w:hAnsi="Times New Roman" w:eastAsia="方正楷体_GBK" w:cs="Times New Roman"/>
        </w:rPr>
        <w:t>（二）基本原则。</w:t>
      </w:r>
    </w:p>
    <w:p>
      <w:pPr>
        <w:pStyle w:val="5"/>
        <w:autoSpaceDE w:val="0"/>
        <w:autoSpaceDN w:val="0"/>
        <w:spacing w:line="580" w:lineRule="exact"/>
        <w:ind w:firstLine="632" w:firstLineChars="200"/>
        <w:rPr>
          <w:rFonts w:ascii="Times New Roman" w:hAnsi="Times New Roman" w:cs="Times New Roman"/>
        </w:rPr>
      </w:pPr>
      <w:r>
        <w:rPr>
          <w:rFonts w:hint="eastAsia" w:ascii="Times New Roman" w:hAnsi="Times New Roman" w:cs="Times New Roman"/>
          <w:lang w:val="en-US"/>
        </w:rPr>
        <w:t xml:space="preserve">1. </w:t>
      </w:r>
      <w:r>
        <w:rPr>
          <w:rFonts w:ascii="Times New Roman" w:hAnsi="Times New Roman" w:cs="Times New Roman"/>
        </w:rPr>
        <w:t>坚持统一领导，强化统筹协调。在</w:t>
      </w:r>
      <w:r>
        <w:rPr>
          <w:rFonts w:ascii="Times New Roman" w:hAnsi="Times New Roman" w:cs="Times New Roman"/>
          <w:lang w:val="en-US"/>
        </w:rPr>
        <w:t>区</w:t>
      </w:r>
      <w:r>
        <w:rPr>
          <w:rFonts w:ascii="Times New Roman" w:hAnsi="Times New Roman" w:cs="Times New Roman"/>
        </w:rPr>
        <w:t>委</w:t>
      </w:r>
      <w:r>
        <w:rPr>
          <w:rFonts w:hint="eastAsia" w:ascii="Times New Roman" w:hAnsi="Times New Roman" w:cs="Times New Roman"/>
        </w:rPr>
        <w:t>、</w:t>
      </w:r>
      <w:r>
        <w:rPr>
          <w:rFonts w:ascii="Times New Roman" w:hAnsi="Times New Roman" w:cs="Times New Roman"/>
          <w:lang w:val="en-US"/>
        </w:rPr>
        <w:t>区</w:t>
      </w:r>
      <w:r>
        <w:rPr>
          <w:rFonts w:ascii="Times New Roman" w:hAnsi="Times New Roman" w:cs="Times New Roman"/>
        </w:rPr>
        <w:t>政府领导下，坚持全</w:t>
      </w:r>
      <w:r>
        <w:rPr>
          <w:rFonts w:ascii="Times New Roman" w:hAnsi="Times New Roman" w:cs="Times New Roman"/>
          <w:lang w:val="en-US"/>
        </w:rPr>
        <w:t>区</w:t>
      </w:r>
      <w:r>
        <w:rPr>
          <w:rFonts w:hint="eastAsia"/>
        </w:rPr>
        <w:t>“一盘棋”</w:t>
      </w:r>
      <w:r>
        <w:rPr>
          <w:rFonts w:ascii="Times New Roman" w:hAnsi="Times New Roman" w:cs="Times New Roman"/>
        </w:rPr>
        <w:t>思想，加强协同联动，进一步明确数据提供、使用、管理等各相关方的权利和责任，形成职责清晰、协调有力、高效运行的工作机制。</w:t>
      </w:r>
    </w:p>
    <w:p>
      <w:pPr>
        <w:pStyle w:val="5"/>
        <w:autoSpaceDE w:val="0"/>
        <w:autoSpaceDN w:val="0"/>
        <w:spacing w:line="580" w:lineRule="exact"/>
        <w:ind w:firstLine="632" w:firstLineChars="200"/>
        <w:rPr>
          <w:rFonts w:ascii="Times New Roman" w:hAnsi="Times New Roman" w:cs="Times New Roman"/>
        </w:rPr>
      </w:pPr>
      <w:r>
        <w:rPr>
          <w:rFonts w:hint="eastAsia" w:ascii="Times New Roman" w:hAnsi="Times New Roman" w:cs="Times New Roman"/>
          <w:lang w:val="en-US"/>
        </w:rPr>
        <w:t xml:space="preserve">2. </w:t>
      </w:r>
      <w:r>
        <w:rPr>
          <w:rFonts w:ascii="Times New Roman" w:hAnsi="Times New Roman" w:cs="Times New Roman"/>
        </w:rPr>
        <w:t>坚持系统迭代，强化数据赋能。加强理念创新、技术创新和方法创新，建立健全政务数据共享统筹协调、目录管理、供需匹配、常态运行的迭代机制，高质量建设数据中台，推进政务数据安全高效有序共享。</w:t>
      </w:r>
    </w:p>
    <w:p>
      <w:pPr>
        <w:pStyle w:val="5"/>
        <w:autoSpaceDE w:val="0"/>
        <w:autoSpaceDN w:val="0"/>
        <w:spacing w:line="580" w:lineRule="exact"/>
        <w:ind w:firstLine="632" w:firstLineChars="200"/>
        <w:rPr>
          <w:rFonts w:ascii="Times New Roman" w:hAnsi="Times New Roman" w:cs="Times New Roman"/>
        </w:rPr>
      </w:pPr>
      <w:r>
        <w:rPr>
          <w:rFonts w:hint="eastAsia" w:ascii="Times New Roman" w:hAnsi="Times New Roman" w:cs="Times New Roman"/>
          <w:lang w:val="en-US"/>
        </w:rPr>
        <w:t xml:space="preserve">3. </w:t>
      </w:r>
      <w:r>
        <w:rPr>
          <w:rFonts w:ascii="Times New Roman" w:hAnsi="Times New Roman" w:cs="Times New Roman"/>
        </w:rPr>
        <w:t>坚持应用牵引，强化数据质效。坚持问题导向和应用驱动，以跨层级、跨区域、跨部门业务协同为重点，推进系统、数据、应用、技术的深度融合，坚决打破</w:t>
      </w:r>
      <w:r>
        <w:rPr>
          <w:rFonts w:hint="eastAsia" w:ascii="Times New Roman" w:hAnsi="Times New Roman" w:cs="Times New Roman"/>
        </w:rPr>
        <w:t>“</w:t>
      </w:r>
      <w:r>
        <w:rPr>
          <w:rFonts w:ascii="Times New Roman" w:hAnsi="Times New Roman" w:cs="Times New Roman"/>
        </w:rPr>
        <w:t>信息壁垒</w:t>
      </w:r>
      <w:r>
        <w:rPr>
          <w:rFonts w:hint="eastAsia" w:ascii="Times New Roman" w:hAnsi="Times New Roman" w:cs="Times New Roman"/>
        </w:rPr>
        <w:t>”“</w:t>
      </w:r>
      <w:r>
        <w:rPr>
          <w:rFonts w:ascii="Times New Roman" w:hAnsi="Times New Roman" w:cs="Times New Roman"/>
        </w:rPr>
        <w:t>信息孤岛</w:t>
      </w:r>
      <w:r>
        <w:rPr>
          <w:rFonts w:hint="eastAsia" w:ascii="Times New Roman" w:hAnsi="Times New Roman" w:cs="Times New Roman"/>
        </w:rPr>
        <w:t>”</w:t>
      </w:r>
      <w:r>
        <w:rPr>
          <w:rFonts w:ascii="Times New Roman" w:hAnsi="Times New Roman" w:cs="Times New Roman"/>
        </w:rPr>
        <w:t>和</w:t>
      </w:r>
      <w:r>
        <w:rPr>
          <w:rFonts w:hint="eastAsia" w:ascii="Times New Roman" w:hAnsi="Times New Roman" w:cs="Times New Roman"/>
        </w:rPr>
        <w:t>“</w:t>
      </w:r>
      <w:r>
        <w:rPr>
          <w:rFonts w:ascii="Times New Roman" w:hAnsi="Times New Roman" w:cs="Times New Roman"/>
        </w:rPr>
        <w:t>信息瓶颈</w:t>
      </w:r>
      <w:r>
        <w:rPr>
          <w:rFonts w:hint="eastAsia" w:ascii="Times New Roman" w:hAnsi="Times New Roman" w:cs="Times New Roman"/>
        </w:rPr>
        <w:t>”</w:t>
      </w:r>
      <w:r>
        <w:rPr>
          <w:rFonts w:ascii="Times New Roman" w:hAnsi="Times New Roman" w:cs="Times New Roman"/>
        </w:rPr>
        <w:t>，不断提高政务数据共享质量和效率。</w:t>
      </w:r>
    </w:p>
    <w:p>
      <w:pPr>
        <w:pStyle w:val="5"/>
        <w:autoSpaceDE w:val="0"/>
        <w:autoSpaceDN w:val="0"/>
        <w:spacing w:line="580" w:lineRule="exact"/>
        <w:ind w:firstLine="632" w:firstLineChars="200"/>
        <w:rPr>
          <w:rFonts w:ascii="Times New Roman" w:hAnsi="Times New Roman" w:cs="Times New Roman"/>
        </w:rPr>
      </w:pPr>
      <w:r>
        <w:rPr>
          <w:rFonts w:hint="eastAsia" w:ascii="Times New Roman" w:hAnsi="Times New Roman" w:cs="Times New Roman"/>
          <w:lang w:val="en-US"/>
        </w:rPr>
        <w:t xml:space="preserve">4. </w:t>
      </w:r>
      <w:r>
        <w:rPr>
          <w:rFonts w:ascii="Times New Roman" w:hAnsi="Times New Roman" w:cs="Times New Roman"/>
        </w:rPr>
        <w:t>坚持依法依规，强化安全可控。牢固树立总体国家安全观，统筹发展和安全，坚守信息安全底线，全面构建政务数据共享安全制度体系、管理体系和技术防护体系，推动政务数据按需共享、有序开放，确保政务数据共享全流程全方位安全可控。</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（三）工作目标。</w:t>
      </w:r>
      <w:r>
        <w:rPr>
          <w:rFonts w:ascii="Times New Roman" w:hAnsi="Times New Roman" w:cs="Times New Roman"/>
        </w:rPr>
        <w:t>从满足普遍性政务需求出发，以政务数据共享为重点，着力破</w:t>
      </w:r>
      <w:r>
        <w:rPr>
          <w:rFonts w:hint="eastAsia"/>
        </w:rPr>
        <w:t>“信息壁垒”、联“信息孤岛”、通“信息瓶颈”</w:t>
      </w:r>
      <w:r>
        <w:rPr>
          <w:rFonts w:ascii="Times New Roman" w:hAnsi="Times New Roman" w:cs="Times New Roman"/>
        </w:rPr>
        <w:t>，全面提升各地各部门数据共享水平，协调推进公共服务机构、相关企业及第三方平台数据等社会数据共享，努力实现政务数据高质量共享走在</w:t>
      </w:r>
      <w:r>
        <w:rPr>
          <w:rFonts w:ascii="Times New Roman" w:hAnsi="Times New Roman" w:cs="Times New Roman"/>
          <w:lang w:val="en-US"/>
        </w:rPr>
        <w:t>全市</w:t>
      </w:r>
      <w:r>
        <w:rPr>
          <w:rFonts w:ascii="Times New Roman" w:hAnsi="Times New Roman" w:cs="Times New Roman"/>
        </w:rPr>
        <w:t>前列。推进跨层级、跨区域、跨系统、跨部门、跨业务数据有序流通和共享，建立协调有力、职责明确、运转顺畅、管理规范、安全有序的权威高效政务数据共享运行机制，更好地发挥数据驱动高质量发展、高品质生活、高效能治理的重要作用。</w:t>
      </w:r>
    </w:p>
    <w:p>
      <w:pPr>
        <w:pStyle w:val="5"/>
        <w:autoSpaceDE w:val="0"/>
        <w:autoSpaceDN w:val="0"/>
        <w:spacing w:line="580" w:lineRule="exact"/>
        <w:ind w:firstLine="632" w:firstLineChars="200"/>
        <w:rPr>
          <w:rFonts w:ascii="Times New Roman" w:hAnsi="Times New Roman" w:cs="Times New Roman"/>
        </w:rPr>
      </w:pPr>
      <w:r>
        <w:rPr>
          <w:rFonts w:hint="eastAsia" w:ascii="Times New Roman" w:hAnsi="Times New Roman" w:cs="Times New Roman"/>
          <w:lang w:val="en-US"/>
        </w:rPr>
        <w:t>2023年3月底前</w:t>
      </w:r>
      <w:r>
        <w:rPr>
          <w:rFonts w:ascii="Times New Roman" w:hAnsi="Times New Roman" w:cs="Times New Roman"/>
        </w:rPr>
        <w:t>，权威高效的政务数据共享运行机制基本建立，数据共享统筹协调、有序运转和更新迭代体系初步形成，</w:t>
      </w:r>
      <w:r>
        <w:rPr>
          <w:rFonts w:ascii="Times New Roman" w:hAnsi="Times New Roman" w:cs="Times New Roman"/>
          <w:lang w:val="en-US"/>
        </w:rPr>
        <w:t>区政务信息资源</w:t>
      </w:r>
      <w:r>
        <w:rPr>
          <w:rFonts w:ascii="Times New Roman" w:hAnsi="Times New Roman" w:cs="Times New Roman"/>
        </w:rPr>
        <w:t>共享交换平台的数据共享枢纽作用进一步凸显，关键领域政务数据共享取得显著成效。建立</w:t>
      </w:r>
      <w:r>
        <w:rPr>
          <w:rFonts w:ascii="Times New Roman" w:hAnsi="Times New Roman" w:cs="Times New Roman"/>
          <w:lang w:val="en-US"/>
        </w:rPr>
        <w:t>区</w:t>
      </w:r>
      <w:r>
        <w:rPr>
          <w:rFonts w:ascii="Times New Roman" w:hAnsi="Times New Roman" w:cs="Times New Roman"/>
        </w:rPr>
        <w:t>级层面的政务数据共享议事协调机制，明确</w:t>
      </w:r>
      <w:r>
        <w:rPr>
          <w:rFonts w:hint="eastAsia" w:ascii="Times New Roman" w:hAnsi="Times New Roman" w:cs="Times New Roman"/>
          <w:lang w:val="en-US"/>
        </w:rPr>
        <w:t>南通高新区、</w:t>
      </w:r>
      <w:r>
        <w:rPr>
          <w:rFonts w:ascii="Times New Roman" w:hAnsi="Times New Roman" w:cs="Times New Roman"/>
        </w:rPr>
        <w:t>各</w:t>
      </w:r>
      <w:r>
        <w:rPr>
          <w:rFonts w:ascii="Times New Roman" w:hAnsi="Times New Roman" w:cs="Times New Roman"/>
          <w:lang w:val="en-US"/>
        </w:rPr>
        <w:t>镇</w:t>
      </w:r>
      <w:r>
        <w:rPr>
          <w:rFonts w:ascii="Times New Roman" w:hAnsi="Times New Roman" w:cs="Times New Roman"/>
        </w:rPr>
        <w:t>（</w:t>
      </w:r>
      <w:r>
        <w:rPr>
          <w:rFonts w:ascii="Times New Roman" w:hAnsi="Times New Roman" w:cs="Times New Roman"/>
          <w:lang w:val="en-US"/>
        </w:rPr>
        <w:t>街道</w:t>
      </w:r>
      <w:r>
        <w:rPr>
          <w:rFonts w:ascii="Times New Roman" w:hAnsi="Times New Roman" w:cs="Times New Roman"/>
        </w:rPr>
        <w:t>）、</w:t>
      </w:r>
      <w:r>
        <w:rPr>
          <w:rFonts w:ascii="Times New Roman" w:hAnsi="Times New Roman" w:cs="Times New Roman"/>
          <w:lang w:val="en-US"/>
        </w:rPr>
        <w:t>区各部门</w:t>
      </w:r>
      <w:r>
        <w:rPr>
          <w:rFonts w:hint="eastAsia" w:ascii="Times New Roman" w:hAnsi="Times New Roman" w:cs="Times New Roman"/>
          <w:lang w:val="en-US"/>
        </w:rPr>
        <w:t>和</w:t>
      </w:r>
      <w:r>
        <w:rPr>
          <w:rFonts w:ascii="Times New Roman" w:hAnsi="Times New Roman" w:cs="Times New Roman"/>
          <w:lang w:val="en-US"/>
        </w:rPr>
        <w:t>单位</w:t>
      </w:r>
      <w:r>
        <w:rPr>
          <w:rFonts w:ascii="Times New Roman" w:hAnsi="Times New Roman" w:cs="Times New Roman"/>
        </w:rPr>
        <w:t>政务数据共享工作</w:t>
      </w:r>
      <w:r>
        <w:rPr>
          <w:rFonts w:ascii="Times New Roman" w:hAnsi="Times New Roman" w:cs="Times New Roman"/>
          <w:lang w:val="en-US"/>
        </w:rPr>
        <w:t>负责人</w:t>
      </w:r>
      <w:r>
        <w:rPr>
          <w:rFonts w:ascii="Times New Roman" w:hAnsi="Times New Roman" w:cs="Times New Roman"/>
        </w:rPr>
        <w:t>和</w:t>
      </w:r>
      <w:r>
        <w:rPr>
          <w:rFonts w:ascii="Times New Roman" w:hAnsi="Times New Roman" w:cs="Times New Roman"/>
          <w:lang w:val="en-US"/>
        </w:rPr>
        <w:t>经办人</w:t>
      </w:r>
      <w:r>
        <w:rPr>
          <w:rFonts w:ascii="Times New Roman" w:hAnsi="Times New Roman" w:cs="Times New Roman"/>
        </w:rPr>
        <w:t>；全面摸清政务数据资源底数和普遍共享需求，动态发布政务数据目录和供需对接清单，健全全</w:t>
      </w:r>
      <w:r>
        <w:rPr>
          <w:rFonts w:ascii="Times New Roman" w:hAnsi="Times New Roman" w:cs="Times New Roman"/>
          <w:lang w:val="en-US"/>
        </w:rPr>
        <w:t>区</w:t>
      </w:r>
      <w:r>
        <w:rPr>
          <w:rFonts w:ascii="Times New Roman" w:hAnsi="Times New Roman" w:cs="Times New Roman"/>
        </w:rPr>
        <w:t>一体化数据供需对接和数据质量管理机制。</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Times New Roman" w:cs="Times New Roman"/>
        </w:rPr>
        <w:t>2023</w:t>
      </w:r>
      <w:r>
        <w:rPr>
          <w:rFonts w:ascii="Times New Roman" w:hAnsi="Times New Roman" w:cs="Times New Roman"/>
        </w:rPr>
        <w:t>年底前，权威高效的政务数据共享运行机制更加完善，</w:t>
      </w:r>
      <w:r>
        <w:rPr>
          <w:rFonts w:ascii="Times New Roman" w:hAnsi="Times New Roman" w:cs="Times New Roman"/>
          <w:lang w:val="en-US"/>
        </w:rPr>
        <w:t>区</w:t>
      </w:r>
      <w:r>
        <w:rPr>
          <w:rFonts w:ascii="Times New Roman" w:hAnsi="Times New Roman" w:cs="Times New Roman"/>
        </w:rPr>
        <w:t>域一体化政务数据共享服务体系全面建成，形成协调推进有力、技术体系完备、安全管理有序、制度规范健全、不断自我迭代的政务数据高质量共享新格局。政务数据共享对接机制高效运行，数据按需共享率达到95%以上，分钟级数据共享需求满足率达到90%以上，有力支撑数据安全有序高效共享；数据质量管理体系和标准规范更加完善，全面贯穿政务数据共享各领域、全流程；安全保障水平显著提高，数据风险管控能力持续增强；政务数据共享分级分类应用持续深化，政务数据高质量共享工作继续走在</w:t>
      </w:r>
      <w:r>
        <w:rPr>
          <w:rFonts w:ascii="Times New Roman" w:hAnsi="Times New Roman" w:cs="Times New Roman"/>
          <w:lang w:val="en-US"/>
        </w:rPr>
        <w:t>全市</w:t>
      </w:r>
      <w:r>
        <w:rPr>
          <w:rFonts w:ascii="Times New Roman" w:hAnsi="Times New Roman" w:cs="Times New Roman"/>
        </w:rPr>
        <w:t>前列，形成一批特色鲜明、</w:t>
      </w:r>
      <w:r>
        <w:rPr>
          <w:rFonts w:ascii="Times New Roman" w:hAnsi="Times New Roman" w:cs="Times New Roman"/>
          <w:lang w:val="en-US"/>
        </w:rPr>
        <w:t>全市</w:t>
      </w:r>
      <w:r>
        <w:rPr>
          <w:rFonts w:ascii="Times New Roman" w:hAnsi="Times New Roman" w:cs="Times New Roman"/>
        </w:rPr>
        <w:t>领先的政务数据共享重大应用示范。</w:t>
      </w:r>
    </w:p>
    <w:p>
      <w:pPr>
        <w:pStyle w:val="5"/>
        <w:autoSpaceDE w:val="0"/>
        <w:autoSpaceDN w:val="0"/>
        <w:spacing w:line="580" w:lineRule="exact"/>
        <w:ind w:firstLine="632" w:firstLineChars="200"/>
        <w:rPr>
          <w:rFonts w:ascii="Times New Roman" w:hAnsi="Times New Roman" w:eastAsia="方正黑体_GBK" w:cs="Times New Roman"/>
        </w:rPr>
      </w:pPr>
      <w:r>
        <w:rPr>
          <w:rFonts w:ascii="Times New Roman" w:hAnsi="Times New Roman" w:eastAsia="方正黑体_GBK" w:cs="Times New Roman"/>
        </w:rPr>
        <w:t>二、工作机制</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（四）建立</w:t>
      </w:r>
      <w:r>
        <w:rPr>
          <w:rFonts w:ascii="Times New Roman" w:hAnsi="Times New Roman" w:eastAsia="方正楷体_GBK" w:cs="Times New Roman"/>
          <w:lang w:val="en-US"/>
        </w:rPr>
        <w:t>区</w:t>
      </w:r>
      <w:r>
        <w:rPr>
          <w:rFonts w:ascii="Times New Roman" w:hAnsi="Times New Roman" w:eastAsia="方正楷体_GBK" w:cs="Times New Roman"/>
        </w:rPr>
        <w:t>级层面政务数据共享议事协调机制</w:t>
      </w:r>
      <w:r>
        <w:rPr>
          <w:rFonts w:ascii="Times New Roman" w:hAnsi="Times New Roman" w:cs="Times New Roman"/>
        </w:rPr>
        <w:t>。依托</w:t>
      </w:r>
      <w:r>
        <w:rPr>
          <w:rFonts w:ascii="Times New Roman" w:hAnsi="Times New Roman" w:cs="Times New Roman"/>
          <w:lang w:val="en-US"/>
        </w:rPr>
        <w:t>通州区政府数字化转型工作领导小组</w:t>
      </w:r>
      <w:r>
        <w:rPr>
          <w:rFonts w:ascii="Times New Roman" w:hAnsi="Times New Roman" w:cs="Times New Roman"/>
        </w:rPr>
        <w:t>，建立政务数据共享议事协调机制（以下简称协调机制），</w:t>
      </w:r>
      <w:r>
        <w:rPr>
          <w:rFonts w:hint="eastAsia" w:ascii="Times New Roman" w:hAnsi="Times New Roman" w:cs="Times New Roman"/>
        </w:rPr>
        <w:t>承担以下</w:t>
      </w:r>
      <w:r>
        <w:rPr>
          <w:rFonts w:ascii="Times New Roman" w:hAnsi="Times New Roman" w:cs="Times New Roman"/>
        </w:rPr>
        <w:t>职责：贯彻落实党中央、国务院和省委、省政府、市委、市政府</w:t>
      </w:r>
      <w:r>
        <w:rPr>
          <w:rFonts w:ascii="Times New Roman" w:hAnsi="Times New Roman" w:cs="Times New Roman"/>
          <w:lang w:val="en-US"/>
        </w:rPr>
        <w:t>以及区委、区政府</w:t>
      </w:r>
      <w:r>
        <w:rPr>
          <w:rFonts w:ascii="Times New Roman" w:hAnsi="Times New Roman" w:cs="Times New Roman"/>
        </w:rPr>
        <w:t>有关政务数据共享的决策部署，统筹推进政务数据共享工作；审议政务数据共享重要规划和政策，协调解决重点难点问题；指导督促各地各部门落实数据共享责任，加强考核评估；推进政务数据共享工作制度、标准规范和安全机制的建设和贯彻执行；组织开展试点示范、技术创新和经验推广。</w:t>
      </w:r>
      <w:r>
        <w:rPr>
          <w:rFonts w:ascii="Times New Roman" w:hAnsi="Times New Roman" w:cs="Times New Roman"/>
          <w:lang w:val="en-US"/>
        </w:rPr>
        <w:t>区区域社会治理现代化指挥中心（区大数据中心）</w:t>
      </w:r>
      <w:r>
        <w:rPr>
          <w:rFonts w:ascii="Times New Roman" w:hAnsi="Times New Roman" w:cs="Times New Roman"/>
        </w:rPr>
        <w:t>作为</w:t>
      </w:r>
      <w:r>
        <w:rPr>
          <w:rFonts w:ascii="Times New Roman" w:hAnsi="Times New Roman" w:cs="Times New Roman"/>
          <w:lang w:val="en-US"/>
        </w:rPr>
        <w:t>区</w:t>
      </w:r>
      <w:r>
        <w:rPr>
          <w:rFonts w:ascii="Times New Roman" w:hAnsi="Times New Roman" w:cs="Times New Roman"/>
        </w:rPr>
        <w:t>级政务数据共享工作主管部门，承担日常协调保障工作。探索建立首席数据官（</w:t>
      </w:r>
      <w:r>
        <w:rPr>
          <w:rFonts w:ascii="Times New Roman" w:hAnsi="Times New Roman" w:eastAsia="Times New Roman" w:cs="Times New Roman"/>
        </w:rPr>
        <w:t>CDO</w:t>
      </w:r>
      <w:r>
        <w:rPr>
          <w:rFonts w:ascii="Times New Roman" w:hAnsi="Times New Roman" w:cs="Times New Roman"/>
        </w:rPr>
        <w:t>）和超级数据员制度，推动部门系统建设和数据治理，提高业务和技术融合水平。设立区级政务数据共享专家小组，提供政策咨询和前瞻指导。</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（五）强化各</w:t>
      </w:r>
      <w:r>
        <w:rPr>
          <w:rFonts w:ascii="Times New Roman" w:hAnsi="Times New Roman" w:eastAsia="方正楷体_GBK" w:cs="Times New Roman"/>
          <w:lang w:val="en-US"/>
        </w:rPr>
        <w:t>地</w:t>
      </w:r>
      <w:r>
        <w:rPr>
          <w:rFonts w:ascii="Times New Roman" w:hAnsi="Times New Roman" w:eastAsia="方正楷体_GBK" w:cs="Times New Roman"/>
        </w:rPr>
        <w:t>各部门政务数据共享工作职责</w:t>
      </w:r>
      <w:r>
        <w:rPr>
          <w:rFonts w:ascii="Times New Roman" w:hAnsi="Times New Roman" w:cs="Times New Roman"/>
        </w:rPr>
        <w:t>。</w:t>
      </w:r>
      <w:r>
        <w:rPr>
          <w:rFonts w:hint="eastAsia" w:ascii="Times New Roman" w:hAnsi="Times New Roman" w:cs="Times New Roman"/>
          <w:lang w:val="en-US"/>
        </w:rPr>
        <w:t>南通高新区、</w:t>
      </w:r>
      <w:r>
        <w:rPr>
          <w:rFonts w:ascii="Times New Roman" w:hAnsi="Times New Roman" w:cs="Times New Roman"/>
        </w:rPr>
        <w:t>各</w:t>
      </w:r>
      <w:r>
        <w:rPr>
          <w:rFonts w:ascii="Times New Roman" w:hAnsi="Times New Roman" w:cs="Times New Roman"/>
          <w:lang w:val="en-US"/>
        </w:rPr>
        <w:t>镇（街道）、区各部门</w:t>
      </w:r>
      <w:r>
        <w:rPr>
          <w:rFonts w:hint="eastAsia" w:ascii="Times New Roman" w:hAnsi="Times New Roman" w:cs="Times New Roman"/>
          <w:lang w:val="en-US"/>
        </w:rPr>
        <w:t>和</w:t>
      </w:r>
      <w:r>
        <w:rPr>
          <w:rFonts w:ascii="Times New Roman" w:hAnsi="Times New Roman" w:cs="Times New Roman"/>
          <w:lang w:val="en-US"/>
        </w:rPr>
        <w:t>单位</w:t>
      </w:r>
      <w:r>
        <w:rPr>
          <w:rFonts w:ascii="Times New Roman" w:hAnsi="Times New Roman" w:cs="Times New Roman"/>
        </w:rPr>
        <w:t>按照协调机制部署，加强组织领导，落实共享责任；明确政务数据共享工作</w:t>
      </w:r>
      <w:r>
        <w:rPr>
          <w:rFonts w:ascii="Times New Roman" w:hAnsi="Times New Roman" w:cs="Times New Roman"/>
          <w:lang w:val="en-US"/>
        </w:rPr>
        <w:t>负责人和经办人</w:t>
      </w:r>
      <w:r>
        <w:rPr>
          <w:rFonts w:ascii="Times New Roman" w:hAnsi="Times New Roman" w:cs="Times New Roman"/>
        </w:rPr>
        <w:t>，统筹推进政务数据归集利用、充分共享；提升政务数据共享统筹协调能力和服务管理水平，建立健全配套制度规范，加强支撑保障能力建设，明确安全管控责任，严格落实数据安全治理要求。</w:t>
      </w:r>
      <w:r>
        <w:rPr>
          <w:rFonts w:ascii="Times New Roman" w:hAnsi="Times New Roman" w:cs="Times New Roman"/>
          <w:lang w:val="en-US"/>
        </w:rPr>
        <w:t>区</w:t>
      </w:r>
      <w:r>
        <w:rPr>
          <w:rFonts w:ascii="Times New Roman" w:hAnsi="Times New Roman" w:cs="Times New Roman"/>
        </w:rPr>
        <w:t>级部门、垂管部门负责对上衔接，推动本部门垂直管理业务信息系统数据共享。</w:t>
      </w:r>
    </w:p>
    <w:p>
      <w:pPr>
        <w:pStyle w:val="5"/>
        <w:autoSpaceDE w:val="0"/>
        <w:autoSpaceDN w:val="0"/>
        <w:spacing w:line="580" w:lineRule="exact"/>
        <w:ind w:firstLine="632" w:firstLineChars="200"/>
        <w:rPr>
          <w:rFonts w:ascii="Times New Roman" w:hAnsi="Times New Roman" w:eastAsia="方正黑体_GBK" w:cs="Times New Roman"/>
        </w:rPr>
      </w:pPr>
      <w:r>
        <w:rPr>
          <w:rFonts w:ascii="Times New Roman" w:hAnsi="Times New Roman" w:eastAsia="方正黑体_GBK" w:cs="Times New Roman"/>
        </w:rPr>
        <w:t>三、运行体系</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（六）建立政务数据共享交换体系</w:t>
      </w:r>
      <w:r>
        <w:rPr>
          <w:rFonts w:ascii="Times New Roman" w:hAnsi="Times New Roman" w:cs="Times New Roman"/>
        </w:rPr>
        <w:t>。充分发挥区政务信息资源共享交换平台枢纽作用，归并整合部门自建的政务数据交换通道，建立政务数据供需管理和属地回流机制，加快完善人口、法人、电子证照、信用、自然资源和空间地理等基础数据库，以及</w:t>
      </w:r>
      <w:r>
        <w:rPr>
          <w:rFonts w:hint="eastAsia" w:ascii="Times New Roman" w:hAnsi="Times New Roman" w:cs="Times New Roman"/>
          <w:lang w:val="en-US"/>
        </w:rPr>
        <w:t>南通高新区、</w:t>
      </w:r>
      <w:r>
        <w:rPr>
          <w:rFonts w:ascii="Times New Roman" w:hAnsi="Times New Roman" w:cs="Times New Roman"/>
        </w:rPr>
        <w:t>各</w:t>
      </w:r>
      <w:r>
        <w:rPr>
          <w:rFonts w:ascii="Times New Roman" w:hAnsi="Times New Roman" w:cs="Times New Roman"/>
          <w:lang w:val="en-US"/>
        </w:rPr>
        <w:t>镇（街道）、区各部门单位</w:t>
      </w:r>
      <w:r>
        <w:rPr>
          <w:rFonts w:ascii="Times New Roman" w:hAnsi="Times New Roman" w:cs="Times New Roman"/>
        </w:rPr>
        <w:t>业务资源数据库和相关专题库，加强统筹管理、按需汇聚、整合共享、关联应用，形成标准统一、管理协同、安全可靠、权威高效的新一代政务数据共享交换体系。建立健全以数据实时共享为主要目标，以数据接口调用和库表交换为基本方式，以数据产品定制服务为重要手段的政务数据共享对接机制，实现海量政务数据合理分布、安全存储、有序调度，不断提升数据治理水平，满足政务服务一件事通办、</w:t>
      </w:r>
      <w:r>
        <w:rPr>
          <w:rFonts w:ascii="Times New Roman" w:hAnsi="Times New Roman" w:cs="Times New Roman"/>
          <w:lang w:val="en-US"/>
        </w:rPr>
        <w:t>区</w:t>
      </w:r>
      <w:r>
        <w:rPr>
          <w:rFonts w:ascii="Times New Roman" w:hAnsi="Times New Roman" w:cs="Times New Roman"/>
        </w:rPr>
        <w:t>域治理一类事统管、政务运行一体事联办等数据共享需求。</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（七）建立政务数据目录体系</w:t>
      </w:r>
      <w:r>
        <w:rPr>
          <w:rFonts w:ascii="Times New Roman" w:hAnsi="Times New Roman" w:cs="Times New Roman"/>
        </w:rPr>
        <w:t>。强化</w:t>
      </w:r>
      <w:r>
        <w:rPr>
          <w:rFonts w:hint="eastAsia" w:ascii="Times New Roman" w:hAnsi="Times New Roman" w:cs="Times New Roman"/>
          <w:lang w:val="en-US"/>
        </w:rPr>
        <w:t>南通高新区、</w:t>
      </w:r>
      <w:r>
        <w:rPr>
          <w:rFonts w:ascii="Times New Roman" w:hAnsi="Times New Roman" w:cs="Times New Roman"/>
        </w:rPr>
        <w:t>各</w:t>
      </w:r>
      <w:r>
        <w:rPr>
          <w:rFonts w:ascii="Times New Roman" w:hAnsi="Times New Roman" w:cs="Times New Roman"/>
          <w:lang w:val="en-US"/>
        </w:rPr>
        <w:t>镇（街道）、区部门</w:t>
      </w:r>
      <w:r>
        <w:rPr>
          <w:rFonts w:hint="eastAsia" w:ascii="Times New Roman" w:hAnsi="Times New Roman" w:cs="Times New Roman"/>
          <w:lang w:val="en-US"/>
        </w:rPr>
        <w:t>和</w:t>
      </w:r>
      <w:r>
        <w:rPr>
          <w:rFonts w:ascii="Times New Roman" w:hAnsi="Times New Roman" w:cs="Times New Roman"/>
          <w:lang w:val="en-US"/>
        </w:rPr>
        <w:t>单位</w:t>
      </w:r>
      <w:r>
        <w:rPr>
          <w:rFonts w:ascii="Times New Roman" w:hAnsi="Times New Roman" w:cs="Times New Roman"/>
        </w:rPr>
        <w:t>数据共享责任，按照</w:t>
      </w:r>
      <w:r>
        <w:t>“</w:t>
      </w:r>
      <w:r>
        <w:rPr>
          <w:rFonts w:ascii="Times New Roman" w:hAnsi="Times New Roman" w:cs="Times New Roman"/>
        </w:rPr>
        <w:t>明确权力清单、明确事项清单、统一事项标准、细化事项内容、梳理业务流程、形成数据清单</w:t>
      </w:r>
      <w:r>
        <w:t>”</w:t>
      </w:r>
      <w:r>
        <w:rPr>
          <w:rFonts w:ascii="Times New Roman" w:hAnsi="Times New Roman" w:cs="Times New Roman"/>
        </w:rPr>
        <w:t>的路径，以共享为原则、不共享为例外，依法依规编制本地本部门政务数据目录，明确目录名称、应用场景、提供渠道、信息项名称、共享类型、敏感级别等要素，全面摸清履职过程中产生、采集和管理的政务数据底数。政务数据目录</w:t>
      </w:r>
      <w:r>
        <w:rPr>
          <w:rFonts w:ascii="Times New Roman" w:hAnsi="Times New Roman" w:cs="Times New Roman"/>
          <w:lang w:val="en-US"/>
        </w:rPr>
        <w:t>各自</w:t>
      </w:r>
      <w:r>
        <w:rPr>
          <w:rFonts w:ascii="Times New Roman" w:hAnsi="Times New Roman" w:cs="Times New Roman"/>
        </w:rPr>
        <w:t>依托</w:t>
      </w:r>
      <w:r>
        <w:rPr>
          <w:rFonts w:ascii="Times New Roman" w:hAnsi="Times New Roman" w:cs="Times New Roman"/>
          <w:lang w:val="en-US"/>
        </w:rPr>
        <w:t>区政务信息资源</w:t>
      </w:r>
      <w:r>
        <w:rPr>
          <w:rFonts w:ascii="Times New Roman" w:hAnsi="Times New Roman" w:cs="Times New Roman"/>
        </w:rPr>
        <w:t>共享交换平台进行发布，并做好运行管理和及时更新，形成衔接一致、完整有效的政务数据目录体系。</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（八）建立政务数据供需匹配机制</w:t>
      </w:r>
      <w:r>
        <w:rPr>
          <w:rFonts w:ascii="Times New Roman" w:hAnsi="Times New Roman" w:cs="Times New Roman"/>
        </w:rPr>
        <w:t>。以数据需求方为发起点，依托</w:t>
      </w:r>
      <w:r>
        <w:rPr>
          <w:rFonts w:ascii="Times New Roman" w:hAnsi="Times New Roman" w:cs="Times New Roman"/>
          <w:lang w:val="en-US"/>
        </w:rPr>
        <w:t>区政务信息资源</w:t>
      </w:r>
      <w:r>
        <w:rPr>
          <w:rFonts w:ascii="Times New Roman" w:hAnsi="Times New Roman" w:cs="Times New Roman"/>
        </w:rPr>
        <w:t>共享交换平台，建立政务数据共享跟踪和成效反馈机制，加强数据需求响应管理，建立政务数据供需匹配机制，做好需求响应的满意度评价，实现政务数据供需服务闭环运行。数据需求方提出数据需求并做好应用成效反馈，协力推进政务数据共享流程不断完善。数据供给方负责政务数据目录和供需对接清单的编制，实施动态管理，并及时改造相关业务系统，按需提供高质量数据。在疫情防控以及社会公共安全卫生等重大事件应急处置中，数据供给方要快速、及时提供相关数据资源，配合开展数据研判分析，确保数据有效、分析准确，为应急处置决策提供数据支撑。协调机制及时发布供需对接清单，政务数据共享工作主管机构做好数据供需匹配及共享跟踪、需求响应的督促评价。各</w:t>
      </w:r>
      <w:r>
        <w:rPr>
          <w:rFonts w:ascii="Times New Roman" w:hAnsi="Times New Roman" w:cs="Times New Roman"/>
          <w:lang w:val="en-US"/>
        </w:rPr>
        <w:t>单位</w:t>
      </w:r>
      <w:r>
        <w:rPr>
          <w:rFonts w:ascii="Times New Roman" w:hAnsi="Times New Roman" w:cs="Times New Roman"/>
        </w:rPr>
        <w:t>需使用公共服务机构、相关企业及第三方平台等方面数据的，可采用协商、采购、合作开发等方式，在确保数据安全前提下，打通网间数据共享通道，通过数据接口、批量交换等途径实现共享。</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（九）建立政务数据资源动态维护机制</w:t>
      </w:r>
      <w:r>
        <w:rPr>
          <w:rFonts w:ascii="Times New Roman" w:hAnsi="Times New Roman" w:cs="Times New Roman"/>
        </w:rPr>
        <w:t>。政务数据共享工作主管机构加强与数据需求和供给部门的业务衔接，及时掌握共享数据的调用类型、数量、频次、应用场景，准确把握共享数据的使用情况和应用成效，推动数据持续更新。加强数据共享交换技术和方法创新，加快建立直通数源、实时同步的数据快速交换模式，保障数据实时更新。完善数据清洗规则，加强政务数据目录和数据资源的动态管理，及时清除不符合质量要求和应用需求的数据，实现数据有效更新。</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（十）建立政务数据治理和质量管理机制</w:t>
      </w:r>
      <w:r>
        <w:rPr>
          <w:rFonts w:ascii="Times New Roman" w:hAnsi="Times New Roman" w:cs="Times New Roman"/>
        </w:rPr>
        <w:t>。坚持数据需求导向，按照数据标准规范开展数据治理工作，明确数据采集、汇聚、治理、存储、共享、安全、开发利用等各环节管理和职责要求，建立健全数据全生命周期治理体系。以应用实效为牵引，建立问题数据发现、反馈、修正、共享的闭环流程，形成从应用中来、到应用中去的质量提升治理生态。运用多源比对、关联分析、快速校核等技术手段提高数据可信溯源和校核纠错能力。建立处理数据异议的标准规范和处置机制，健全数据质量评估报告制度，提高数据一致性、完整性、准确性、时效性。</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（十一）建立政务数据共享高效运行的迭代机制</w:t>
      </w:r>
      <w:r>
        <w:rPr>
          <w:rFonts w:ascii="Times New Roman" w:hAnsi="Times New Roman" w:cs="Times New Roman"/>
        </w:rPr>
        <w:t>。按照</w:t>
      </w:r>
      <w:r>
        <w:t>“</w:t>
      </w:r>
      <w:r>
        <w:rPr>
          <w:rFonts w:ascii="Times New Roman" w:hAnsi="Times New Roman" w:cs="Times New Roman"/>
        </w:rPr>
        <w:t>协调机制有力、供需责任明确、协议规则透明、服务保障及时</w:t>
      </w:r>
      <w:r>
        <w:t>”</w:t>
      </w:r>
      <w:r>
        <w:rPr>
          <w:rFonts w:ascii="Times New Roman" w:hAnsi="Times New Roman" w:cs="Times New Roman"/>
        </w:rPr>
        <w:t>的要求，不断提高数据共享精准化、便捷化水平，实现政务数据共享运行机制的有序迭代；强化</w:t>
      </w:r>
      <w:r>
        <w:rPr>
          <w:rFonts w:ascii="Times New Roman" w:hAnsi="Times New Roman" w:cs="Times New Roman"/>
          <w:lang w:val="en-US"/>
        </w:rPr>
        <w:t>区政务信息资源</w:t>
      </w:r>
      <w:r>
        <w:rPr>
          <w:rFonts w:ascii="Times New Roman" w:hAnsi="Times New Roman" w:cs="Times New Roman"/>
        </w:rPr>
        <w:t>共享交换平台建设，为各</w:t>
      </w:r>
      <w:r>
        <w:rPr>
          <w:rFonts w:ascii="Times New Roman" w:hAnsi="Times New Roman" w:cs="Times New Roman"/>
          <w:lang w:val="en-US"/>
        </w:rPr>
        <w:t>单位</w:t>
      </w:r>
      <w:r>
        <w:rPr>
          <w:rFonts w:ascii="Times New Roman" w:hAnsi="Times New Roman" w:cs="Times New Roman"/>
        </w:rPr>
        <w:t>开发业务应用提供数据支撑服务，通过</w:t>
      </w:r>
      <w:r>
        <w:t>“</w:t>
      </w:r>
      <w:r>
        <w:rPr>
          <w:rFonts w:ascii="Times New Roman" w:hAnsi="Times New Roman" w:cs="Times New Roman"/>
        </w:rPr>
        <w:t>供需清单编制、数据资源挂接、数据需求匹配、业务流程再造、应用系统整合</w:t>
      </w:r>
      <w:r>
        <w:t>”</w:t>
      </w:r>
      <w:r>
        <w:rPr>
          <w:rFonts w:ascii="Times New Roman" w:hAnsi="Times New Roman" w:cs="Times New Roman"/>
        </w:rPr>
        <w:t>的循环路径，推动部门业务系统的流程优化和功能提升，实现业务流和数据流的融合迭代；加强大数据、人工智能、区块链、云计算、物联网、第五代移动通信（</w:t>
      </w:r>
      <w:r>
        <w:rPr>
          <w:rFonts w:ascii="Times New Roman" w:hAnsi="Times New Roman" w:eastAsia="Times New Roman" w:cs="Times New Roman"/>
        </w:rPr>
        <w:t>5G</w:t>
      </w:r>
      <w:r>
        <w:rPr>
          <w:rFonts w:ascii="Times New Roman" w:hAnsi="Times New Roman" w:cs="Times New Roman"/>
        </w:rPr>
        <w:t>）等新技术运用</w:t>
      </w:r>
      <w:r>
        <w:rPr>
          <w:rFonts w:hint="eastAsia" w:ascii="Times New Roman" w:hAnsi="Times New Roman" w:cs="Times New Roman"/>
        </w:rPr>
        <w:t>，</w:t>
      </w:r>
      <w:r>
        <w:rPr>
          <w:rFonts w:ascii="Times New Roman" w:hAnsi="Times New Roman" w:cs="Times New Roman"/>
        </w:rPr>
        <w:t>推动政务数据共享技术的更新迭代，持续提升全社会数据运用的能力和价值。</w:t>
      </w:r>
    </w:p>
    <w:p>
      <w:pPr>
        <w:pStyle w:val="5"/>
        <w:autoSpaceDE w:val="0"/>
        <w:autoSpaceDN w:val="0"/>
        <w:spacing w:line="580" w:lineRule="exact"/>
        <w:ind w:firstLine="632" w:firstLineChars="200"/>
        <w:rPr>
          <w:rFonts w:ascii="Times New Roman" w:hAnsi="Times New Roman" w:eastAsia="方正黑体_GBK" w:cs="Times New Roman"/>
        </w:rPr>
      </w:pPr>
      <w:r>
        <w:rPr>
          <w:rFonts w:ascii="Times New Roman" w:hAnsi="Times New Roman" w:eastAsia="方正黑体_GBK" w:cs="Times New Roman"/>
        </w:rPr>
        <w:t>四、安全防控</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（十二）健全安全管理制度</w:t>
      </w:r>
      <w:r>
        <w:rPr>
          <w:rFonts w:ascii="Times New Roman" w:hAnsi="Times New Roman" w:cs="Times New Roman"/>
        </w:rPr>
        <w:t>。把数据共享安全可控管理摆上突出位置，</w:t>
      </w:r>
      <w:r>
        <w:rPr>
          <w:rFonts w:hint="eastAsia" w:ascii="Times New Roman" w:hAnsi="Times New Roman" w:cs="Times New Roman"/>
          <w:lang w:val="en-US"/>
        </w:rPr>
        <w:t>南通高新区、</w:t>
      </w:r>
      <w:r>
        <w:rPr>
          <w:rFonts w:ascii="Times New Roman" w:hAnsi="Times New Roman" w:cs="Times New Roman"/>
        </w:rPr>
        <w:t>各</w:t>
      </w:r>
      <w:r>
        <w:rPr>
          <w:rFonts w:ascii="Times New Roman" w:hAnsi="Times New Roman" w:cs="Times New Roman"/>
          <w:lang w:val="en-US"/>
        </w:rPr>
        <w:t>镇（街道）、</w:t>
      </w:r>
      <w:r>
        <w:rPr>
          <w:rFonts w:hint="eastAsia" w:ascii="Times New Roman" w:hAnsi="Times New Roman" w:cs="Times New Roman"/>
          <w:lang w:val="en-US"/>
        </w:rPr>
        <w:t>区</w:t>
      </w:r>
      <w:r>
        <w:rPr>
          <w:rFonts w:ascii="Times New Roman" w:hAnsi="Times New Roman" w:cs="Times New Roman"/>
          <w:lang w:val="en-US"/>
        </w:rPr>
        <w:t>各部门</w:t>
      </w:r>
      <w:r>
        <w:rPr>
          <w:rFonts w:hint="eastAsia" w:ascii="Times New Roman" w:hAnsi="Times New Roman" w:cs="Times New Roman"/>
          <w:lang w:val="en-US"/>
        </w:rPr>
        <w:t>和</w:t>
      </w:r>
      <w:r>
        <w:rPr>
          <w:rFonts w:ascii="Times New Roman" w:hAnsi="Times New Roman" w:cs="Times New Roman"/>
          <w:lang w:val="en-US"/>
        </w:rPr>
        <w:t>单位</w:t>
      </w:r>
      <w:r>
        <w:rPr>
          <w:rFonts w:ascii="Times New Roman" w:hAnsi="Times New Roman" w:cs="Times New Roman"/>
        </w:rPr>
        <w:t>对工作中收集和产生的数据及数据安全负责。</w:t>
      </w:r>
      <w:r>
        <w:rPr>
          <w:rFonts w:ascii="Times New Roman" w:hAnsi="Times New Roman" w:cs="Times New Roman"/>
          <w:lang w:val="en-US"/>
        </w:rPr>
        <w:t>区</w:t>
      </w:r>
      <w:r>
        <w:rPr>
          <w:rFonts w:ascii="Times New Roman" w:hAnsi="Times New Roman" w:cs="Times New Roman"/>
        </w:rPr>
        <w:t>政务数据共享工作主管机构要会同网信、公安、机要</w:t>
      </w:r>
      <w:r>
        <w:rPr>
          <w:rFonts w:hint="eastAsia" w:ascii="Times New Roman" w:hAnsi="Times New Roman" w:cs="Times New Roman"/>
        </w:rPr>
        <w:t>、</w:t>
      </w:r>
      <w:r>
        <w:rPr>
          <w:rFonts w:ascii="Times New Roman" w:hAnsi="Times New Roman" w:cs="Times New Roman"/>
        </w:rPr>
        <w:t>保密等部门，推进数据共享安全保障制度建设，按照</w:t>
      </w:r>
      <w:r>
        <w:rPr>
          <w:rFonts w:hint="eastAsia"/>
        </w:rPr>
        <w:t>“谁管理、谁负责”“谁使用、谁负责”</w:t>
      </w:r>
      <w:r>
        <w:rPr>
          <w:rFonts w:ascii="Times New Roman" w:hAnsi="Times New Roman" w:cs="Times New Roman"/>
        </w:rPr>
        <w:t>的原则，明确政务数据采集、汇聚、治理、存储、共享、开发利用等各环节安全责任主体，督促落实数据共享安全管理责任；建立数据安全评估制度、安全责任认定机制和重大安全事件及时处置机制，完善政务数据共享全周期安全保障措施，增强数据安全预警和溯源能力，持续提升整体防护和监管水平。</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（十三）加强政务数据供给和使用安全</w:t>
      </w:r>
      <w:r>
        <w:rPr>
          <w:rFonts w:ascii="Times New Roman" w:hAnsi="Times New Roman" w:cs="Times New Roman"/>
        </w:rPr>
        <w:t>。数据供给方要加强对共享数据的分类分级管理和保密审查，甄别区分涉密数据与非涉密数据、有条件共享数据与无条件共享数据，针对各类数据进行分级管理，不得在电子政务外网等非涉密网络中共享涉密数据，有效防范数据泄露和非法获取，确保国家秘密安全。数据使用方要加强共享数据授权管理，强化涉密、重要敏感等数据使用监管，按需申请共享数据，严格控制共享范围，确保共享数据规范使用，不被泄露、滥用、篡改。</w:t>
      </w:r>
      <w:r>
        <w:rPr>
          <w:rFonts w:ascii="Times New Roman" w:hAnsi="Times New Roman" w:cs="Times New Roman"/>
          <w:lang w:val="en-US"/>
        </w:rPr>
        <w:t>区</w:t>
      </w:r>
      <w:r>
        <w:rPr>
          <w:rFonts w:ascii="Times New Roman" w:hAnsi="Times New Roman" w:cs="Times New Roman"/>
        </w:rPr>
        <w:t>政务数据共享工作主管机构要健全相关安全管控体系，保障</w:t>
      </w:r>
      <w:r>
        <w:rPr>
          <w:rFonts w:ascii="Times New Roman" w:hAnsi="Times New Roman" w:cs="Times New Roman"/>
          <w:lang w:val="en-US"/>
        </w:rPr>
        <w:t>政务信息资源</w:t>
      </w:r>
      <w:r>
        <w:rPr>
          <w:rFonts w:ascii="Times New Roman" w:hAnsi="Times New Roman" w:cs="Times New Roman"/>
        </w:rPr>
        <w:t>共享平台安全可靠运行。强化对参与政府信息化项目建设运营企业的监管，研究制定管理办法和规定，明确相应规范和标准，避免政务数据被违规截留、商业化使用。</w:t>
      </w:r>
    </w:p>
    <w:p>
      <w:pPr>
        <w:pStyle w:val="5"/>
        <w:autoSpaceDE w:val="0"/>
        <w:autoSpaceDN w:val="0"/>
        <w:spacing w:line="580" w:lineRule="exact"/>
        <w:ind w:firstLine="632" w:firstLineChars="200"/>
        <w:rPr>
          <w:rFonts w:ascii="Times New Roman" w:hAnsi="Times New Roman" w:eastAsia="方正黑体_GBK" w:cs="Times New Roman"/>
        </w:rPr>
      </w:pPr>
      <w:r>
        <w:rPr>
          <w:rFonts w:ascii="Times New Roman" w:hAnsi="Times New Roman" w:eastAsia="方正黑体_GBK" w:cs="Times New Roman"/>
        </w:rPr>
        <w:t>五、制度规范</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（十四）健全管理制度</w:t>
      </w:r>
      <w:r>
        <w:rPr>
          <w:rFonts w:ascii="Times New Roman" w:hAnsi="Times New Roman" w:cs="Times New Roman"/>
        </w:rPr>
        <w:t>。根据国家、省、</w:t>
      </w:r>
      <w:r>
        <w:rPr>
          <w:rFonts w:ascii="Times New Roman" w:hAnsi="Times New Roman" w:cs="Times New Roman"/>
          <w:lang w:val="en-US"/>
        </w:rPr>
        <w:t>市</w:t>
      </w:r>
      <w:r>
        <w:rPr>
          <w:rFonts w:ascii="Times New Roman" w:hAnsi="Times New Roman" w:cs="Times New Roman"/>
        </w:rPr>
        <w:t>关于公共数据管理相关法规制度，结合</w:t>
      </w:r>
      <w:r>
        <w:rPr>
          <w:rFonts w:ascii="Times New Roman" w:hAnsi="Times New Roman" w:cs="Times New Roman"/>
          <w:lang w:val="en-US"/>
        </w:rPr>
        <w:t>通州</w:t>
      </w:r>
      <w:r>
        <w:rPr>
          <w:rFonts w:ascii="Times New Roman" w:hAnsi="Times New Roman" w:cs="Times New Roman"/>
        </w:rPr>
        <w:t>实际，制定完善我</w:t>
      </w:r>
      <w:r>
        <w:rPr>
          <w:rFonts w:ascii="Times New Roman" w:hAnsi="Times New Roman" w:cs="Times New Roman"/>
          <w:lang w:val="en-US"/>
        </w:rPr>
        <w:t>区</w:t>
      </w:r>
      <w:r>
        <w:rPr>
          <w:rFonts w:ascii="Times New Roman" w:hAnsi="Times New Roman" w:cs="Times New Roman"/>
        </w:rPr>
        <w:t>公共数据管理相关制度文件，明确数据共享各方权利、责任，对数据资源采集、汇聚、治理、存储、共享、安全、开发利用等实行全方位规范管理，保障数据安全有序高效共享，为数字政府建设提供制度保障。</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（十五）执行标准规范</w:t>
      </w:r>
      <w:r>
        <w:rPr>
          <w:rFonts w:ascii="Times New Roman" w:hAnsi="Times New Roman" w:cs="Times New Roman"/>
        </w:rPr>
        <w:t>。贯彻执行国家、省、</w:t>
      </w:r>
      <w:r>
        <w:rPr>
          <w:rFonts w:ascii="Times New Roman" w:hAnsi="Times New Roman" w:cs="Times New Roman"/>
          <w:lang w:val="en-US"/>
        </w:rPr>
        <w:t>市</w:t>
      </w:r>
      <w:r>
        <w:rPr>
          <w:rFonts w:ascii="Times New Roman" w:hAnsi="Times New Roman" w:cs="Times New Roman"/>
        </w:rPr>
        <w:t>包括总体架构、基础设施、数据、业务、服务、管理和安全等相关标准规范，把标准化建设贯穿政务数据共享全过程各领域。建立健全标准应用推广机制，将标准引入政务信息化项目立项、采购、验收等管理全过程。加强政务数据共享和数字政府标准规范体系的宣贯培训、推广实施和绩效评价。</w:t>
      </w:r>
    </w:p>
    <w:p>
      <w:pPr>
        <w:pStyle w:val="5"/>
        <w:autoSpaceDE w:val="0"/>
        <w:autoSpaceDN w:val="0"/>
        <w:spacing w:line="580" w:lineRule="exact"/>
        <w:ind w:firstLine="632" w:firstLineChars="200"/>
        <w:rPr>
          <w:rFonts w:ascii="Times New Roman" w:hAnsi="Times New Roman" w:eastAsia="方正黑体_GBK" w:cs="Times New Roman"/>
        </w:rPr>
      </w:pPr>
      <w:r>
        <w:rPr>
          <w:rFonts w:ascii="Times New Roman" w:hAnsi="Times New Roman" w:eastAsia="方正黑体_GBK" w:cs="Times New Roman"/>
        </w:rPr>
        <w:t>六、保障措施</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（十六）加强组织实施</w:t>
      </w:r>
      <w:r>
        <w:rPr>
          <w:rFonts w:ascii="Times New Roman" w:hAnsi="Times New Roman" w:cs="Times New Roman"/>
        </w:rPr>
        <w:t>。</w:t>
      </w:r>
      <w:r>
        <w:rPr>
          <w:rFonts w:hint="eastAsia" w:ascii="Times New Roman" w:hAnsi="Times New Roman" w:cs="Times New Roman"/>
          <w:lang w:val="en-US"/>
        </w:rPr>
        <w:t>南通高新区、</w:t>
      </w:r>
      <w:r>
        <w:rPr>
          <w:rFonts w:ascii="Times New Roman" w:hAnsi="Times New Roman" w:cs="Times New Roman"/>
          <w:lang w:val="en-US"/>
        </w:rPr>
        <w:t>各镇（街道）、</w:t>
      </w:r>
      <w:r>
        <w:rPr>
          <w:rFonts w:hint="eastAsia" w:ascii="Times New Roman" w:hAnsi="Times New Roman" w:cs="Times New Roman"/>
          <w:lang w:val="en-US"/>
        </w:rPr>
        <w:t>区</w:t>
      </w:r>
      <w:r>
        <w:rPr>
          <w:rFonts w:ascii="Times New Roman" w:hAnsi="Times New Roman" w:cs="Times New Roman"/>
          <w:lang w:val="en-US"/>
        </w:rPr>
        <w:t>各部门</w:t>
      </w:r>
      <w:r>
        <w:rPr>
          <w:rFonts w:hint="eastAsia" w:ascii="Times New Roman" w:hAnsi="Times New Roman" w:cs="Times New Roman"/>
          <w:lang w:val="en-US"/>
        </w:rPr>
        <w:t>和</w:t>
      </w:r>
      <w:r>
        <w:rPr>
          <w:rFonts w:ascii="Times New Roman" w:hAnsi="Times New Roman" w:cs="Times New Roman"/>
          <w:lang w:val="en-US"/>
        </w:rPr>
        <w:t>单位要高度重视政务数据共享工作</w:t>
      </w:r>
      <w:r>
        <w:rPr>
          <w:rFonts w:ascii="Times New Roman" w:hAnsi="Times New Roman" w:cs="Times New Roman"/>
        </w:rPr>
        <w:t>，主要负责同志亲自抓，分管负责同志具体抓，根据本实施方案要求，研究制定配套措施和具体工作方案，明确目标任务、时间节点和责任分工，确保政务数据共享各项工作任务落到实处。区各</w:t>
      </w:r>
      <w:r>
        <w:rPr>
          <w:rFonts w:hint="eastAsia" w:ascii="Times New Roman" w:hAnsi="Times New Roman" w:cs="Times New Roman"/>
          <w:lang w:val="en-US"/>
        </w:rPr>
        <w:t>部门和</w:t>
      </w:r>
      <w:r>
        <w:rPr>
          <w:rFonts w:ascii="Times New Roman" w:hAnsi="Times New Roman" w:cs="Times New Roman"/>
          <w:lang w:val="en-US"/>
        </w:rPr>
        <w:t>单位将政务数据共享工作负责人和经办人信息</w:t>
      </w:r>
      <w:r>
        <w:rPr>
          <w:rFonts w:ascii="Times New Roman" w:hAnsi="Times New Roman" w:cs="Times New Roman"/>
        </w:rPr>
        <w:t>于</w:t>
      </w:r>
      <w:r>
        <w:rPr>
          <w:rFonts w:ascii="Times New Roman" w:hAnsi="Times New Roman" w:cs="Times New Roman"/>
          <w:lang w:val="en-US"/>
        </w:rPr>
        <w:t>2023</w:t>
      </w:r>
      <w:r>
        <w:rPr>
          <w:rFonts w:hint="eastAsia" w:ascii="Times New Roman" w:hAnsi="Times New Roman" w:cs="Times New Roman"/>
          <w:lang w:val="en-US"/>
        </w:rPr>
        <w:t>年</w:t>
      </w:r>
      <w:r>
        <w:rPr>
          <w:rFonts w:ascii="Times New Roman" w:hAnsi="Times New Roman" w:cs="Times New Roman"/>
          <w:lang w:val="en-US"/>
        </w:rPr>
        <w:t>3</w:t>
      </w:r>
      <w:r>
        <w:rPr>
          <w:rFonts w:hint="eastAsia" w:ascii="Times New Roman" w:hAnsi="Times New Roman" w:cs="Times New Roman"/>
          <w:lang w:val="en-US"/>
        </w:rPr>
        <w:t>月</w:t>
      </w:r>
      <w:r>
        <w:rPr>
          <w:rFonts w:ascii="Times New Roman" w:hAnsi="Times New Roman" w:cs="Times New Roman"/>
        </w:rPr>
        <w:t>底前报</w:t>
      </w:r>
      <w:r>
        <w:rPr>
          <w:rFonts w:ascii="Times New Roman" w:hAnsi="Times New Roman" w:cs="Times New Roman"/>
          <w:lang w:val="en-US"/>
        </w:rPr>
        <w:t>区区域社会治理现代化指挥中心（区大数据中心）</w:t>
      </w:r>
      <w:r>
        <w:rPr>
          <w:rFonts w:ascii="Times New Roman" w:hAnsi="Times New Roman" w:cs="Times New Roman"/>
        </w:rPr>
        <w:t>备案，同步完成政务数据目录编制工作。</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（十七）加强能力建设</w:t>
      </w:r>
      <w:r>
        <w:rPr>
          <w:rFonts w:ascii="Times New Roman" w:hAnsi="Times New Roman" w:cs="Times New Roman"/>
        </w:rPr>
        <w:t>。加快全</w:t>
      </w:r>
      <w:r>
        <w:rPr>
          <w:rFonts w:ascii="Times New Roman" w:hAnsi="Times New Roman" w:cs="Times New Roman"/>
          <w:lang w:val="en-US"/>
        </w:rPr>
        <w:t>区</w:t>
      </w:r>
      <w:r>
        <w:rPr>
          <w:rFonts w:ascii="Times New Roman" w:hAnsi="Times New Roman" w:cs="Times New Roman"/>
        </w:rPr>
        <w:t>政务云建设和电子政务外网提档升级，提升云网基础设施集约化建设水平和支撑保障能力，更好满足政务数据共享对算力算法的需求。研究采取有效的人才引进激励政策，积极提供适宜高端人才发展的条件，探索建立政、校、企合作培养人才模式，为高水平的数据安全有序高效共享提供有力支撑。将政务数据安全有序高效共享列入各级党政机关领导干部和公职人员学习培训内容，不断增强数据共享意识和能力。</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（十八）加强项目管理</w:t>
      </w:r>
      <w:r>
        <w:rPr>
          <w:rFonts w:ascii="Times New Roman" w:hAnsi="Times New Roman" w:cs="Times New Roman"/>
        </w:rPr>
        <w:t>。建立全</w:t>
      </w:r>
      <w:r>
        <w:rPr>
          <w:rFonts w:ascii="Times New Roman" w:hAnsi="Times New Roman" w:cs="Times New Roman"/>
          <w:lang w:val="en-US"/>
        </w:rPr>
        <w:t>区</w:t>
      </w:r>
      <w:r>
        <w:rPr>
          <w:rFonts w:ascii="Times New Roman" w:hAnsi="Times New Roman" w:cs="Times New Roman"/>
        </w:rPr>
        <w:t>政务信息系统资产管理制度，对各</w:t>
      </w:r>
      <w:r>
        <w:rPr>
          <w:rFonts w:ascii="Times New Roman" w:hAnsi="Times New Roman" w:cs="Times New Roman"/>
          <w:lang w:val="en-US"/>
        </w:rPr>
        <w:t>单位</w:t>
      </w:r>
      <w:r>
        <w:rPr>
          <w:rFonts w:ascii="Times New Roman" w:hAnsi="Times New Roman" w:cs="Times New Roman"/>
        </w:rPr>
        <w:t>政务信息系统实行统一注册管理。落实《江苏省政务信息化项目建设网络安全管理规定》（苏网信委〔</w:t>
      </w:r>
      <w:r>
        <w:rPr>
          <w:rFonts w:ascii="Times New Roman" w:hAnsi="Times New Roman" w:eastAsia="Times New Roman" w:cs="Times New Roman"/>
        </w:rPr>
        <w:t>2021</w:t>
      </w:r>
      <w:r>
        <w:rPr>
          <w:rFonts w:ascii="Times New Roman" w:hAnsi="Times New Roman" w:cs="Times New Roman"/>
        </w:rPr>
        <w:t>〕</w:t>
      </w:r>
      <w:r>
        <w:rPr>
          <w:rFonts w:ascii="Times New Roman" w:hAnsi="Times New Roman" w:eastAsia="Times New Roman" w:cs="Times New Roman"/>
        </w:rPr>
        <w:t>2</w:t>
      </w:r>
      <w:r>
        <w:rPr>
          <w:rFonts w:ascii="Times New Roman" w:hAnsi="Times New Roman" w:cs="Times New Roman"/>
        </w:rPr>
        <w:t>号）、《市政府办公室关于印发南通市市级政务信息化项目管理办法的通知》（通政办发〔</w:t>
      </w:r>
      <w:r>
        <w:rPr>
          <w:rFonts w:ascii="Times New Roman" w:hAnsi="Times New Roman" w:eastAsia="Times New Roman" w:cs="Times New Roman"/>
        </w:rPr>
        <w:t>2021</w:t>
      </w:r>
      <w:r>
        <w:rPr>
          <w:rFonts w:ascii="Times New Roman" w:hAnsi="Times New Roman" w:cs="Times New Roman"/>
        </w:rPr>
        <w:t>〕</w:t>
      </w:r>
      <w:r>
        <w:rPr>
          <w:rFonts w:ascii="Times New Roman" w:hAnsi="Times New Roman" w:eastAsia="Times New Roman" w:cs="Times New Roman"/>
        </w:rPr>
        <w:t>53</w:t>
      </w:r>
      <w:r>
        <w:rPr>
          <w:rFonts w:ascii="Times New Roman" w:hAnsi="Times New Roman" w:cs="Times New Roman"/>
        </w:rPr>
        <w:t>号）</w:t>
      </w:r>
      <w:r>
        <w:rPr>
          <w:rFonts w:hint="eastAsia" w:ascii="Times New Roman" w:hAnsi="Times New Roman" w:cs="Times New Roman"/>
        </w:rPr>
        <w:t>、《区政府办公室关于印发通州区政务信息化项目建设管理办法的通知》（通政办发</w:t>
      </w:r>
      <w:r>
        <w:rPr>
          <w:rFonts w:ascii="Times New Roman" w:hAnsi="Times New Roman" w:cs="Times New Roman"/>
        </w:rPr>
        <w:t>〔</w:t>
      </w:r>
      <w:r>
        <w:rPr>
          <w:rFonts w:ascii="Times New Roman" w:hAnsi="Times New Roman" w:eastAsia="Times New Roman" w:cs="Times New Roman"/>
        </w:rPr>
        <w:t>202</w:t>
      </w:r>
      <w:r>
        <w:rPr>
          <w:rFonts w:hint="eastAsia" w:ascii="Times New Roman" w:hAnsi="Times New Roman" w:eastAsia="宋体" w:cs="Times New Roman"/>
          <w:lang w:val="en-US"/>
        </w:rPr>
        <w:t>3</w:t>
      </w:r>
      <w:r>
        <w:rPr>
          <w:rFonts w:ascii="Times New Roman" w:hAnsi="Times New Roman" w:cs="Times New Roman"/>
        </w:rPr>
        <w:t>〕</w:t>
      </w:r>
      <w:r>
        <w:rPr>
          <w:rFonts w:hint="eastAsia" w:ascii="Times New Roman" w:hAnsi="Times New Roman" w:eastAsia="宋体" w:cs="Times New Roman"/>
          <w:lang w:val="en-US"/>
        </w:rPr>
        <w:t>7</w:t>
      </w:r>
      <w:r>
        <w:rPr>
          <w:rFonts w:ascii="Times New Roman" w:hAnsi="Times New Roman" w:cs="Times New Roman"/>
        </w:rPr>
        <w:t>号</w:t>
      </w:r>
      <w:r>
        <w:rPr>
          <w:rFonts w:hint="eastAsia" w:ascii="Times New Roman" w:hAnsi="Times New Roman" w:cs="Times New Roman"/>
        </w:rPr>
        <w:t>）</w:t>
      </w:r>
      <w:r>
        <w:rPr>
          <w:rFonts w:ascii="Times New Roman" w:hAnsi="Times New Roman" w:cs="Times New Roman"/>
          <w:lang w:val="en-US"/>
        </w:rPr>
        <w:t>等文件精神</w:t>
      </w:r>
      <w:r>
        <w:rPr>
          <w:rFonts w:ascii="Times New Roman" w:hAnsi="Times New Roman" w:cs="Times New Roman"/>
        </w:rPr>
        <w:t>，对</w:t>
      </w:r>
      <w:r>
        <w:rPr>
          <w:rFonts w:ascii="Times New Roman" w:hAnsi="Times New Roman" w:cs="Times New Roman"/>
          <w:lang w:val="en-US"/>
        </w:rPr>
        <w:t>区</w:t>
      </w:r>
      <w:r>
        <w:rPr>
          <w:rFonts w:ascii="Times New Roman" w:hAnsi="Times New Roman" w:cs="Times New Roman"/>
        </w:rPr>
        <w:t>级政务信息系统进行优化归并整合，</w:t>
      </w:r>
      <w:r>
        <w:rPr>
          <w:rFonts w:hint="eastAsia" w:ascii="Times New Roman" w:hAnsi="Times New Roman" w:cs="Times New Roman"/>
        </w:rPr>
        <w:t>对</w:t>
      </w:r>
      <w:r>
        <w:rPr>
          <w:rFonts w:ascii="Times New Roman" w:hAnsi="Times New Roman" w:cs="Times New Roman"/>
        </w:rPr>
        <w:t>不符合数据共享要求的</w:t>
      </w:r>
      <w:r>
        <w:rPr>
          <w:rFonts w:hint="eastAsia" w:ascii="Times New Roman" w:hAnsi="Times New Roman" w:cs="Times New Roman"/>
          <w:lang w:val="en-US"/>
        </w:rPr>
        <w:t>政务信息化建设项目</w:t>
      </w:r>
      <w:r>
        <w:rPr>
          <w:rFonts w:ascii="Times New Roman" w:hAnsi="Times New Roman" w:cs="Times New Roman"/>
        </w:rPr>
        <w:t>，不予审批</w:t>
      </w:r>
      <w:r>
        <w:rPr>
          <w:rFonts w:hint="eastAsia" w:ascii="Times New Roman" w:hAnsi="Times New Roman" w:cs="Times New Roman"/>
        </w:rPr>
        <w:t>建设</w:t>
      </w:r>
      <w:r>
        <w:rPr>
          <w:rFonts w:ascii="Times New Roman" w:hAnsi="Times New Roman" w:cs="Times New Roman"/>
        </w:rPr>
        <w:t>，不予安排运维经费，从源头上打破</w:t>
      </w:r>
      <w:r>
        <w:rPr>
          <w:rFonts w:hint="eastAsia"/>
        </w:rPr>
        <w:t>“信息壁垒”，着力解决“信息孤岛”</w:t>
      </w:r>
      <w:r>
        <w:rPr>
          <w:rFonts w:ascii="Times New Roman" w:hAnsi="Times New Roman" w:cs="Times New Roman"/>
        </w:rPr>
        <w:t>问题，从根本上保障网络与数据安全责任落到实处。</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（十九）加强资金保障</w:t>
      </w:r>
      <w:r>
        <w:rPr>
          <w:rFonts w:ascii="Times New Roman" w:hAnsi="Times New Roman" w:cs="Times New Roman"/>
        </w:rPr>
        <w:t>。</w:t>
      </w:r>
      <w:r>
        <w:rPr>
          <w:rFonts w:hint="eastAsia" w:ascii="Times New Roman" w:hAnsi="Times New Roman" w:cs="Times New Roman"/>
          <w:lang w:val="en-US"/>
        </w:rPr>
        <w:t>南通高新区、各镇（</w:t>
      </w:r>
      <w:r>
        <w:rPr>
          <w:rFonts w:hint="eastAsia"/>
          <w:lang w:val="en-US"/>
        </w:rPr>
        <w:t>街道）、区各部门和单位要合理安排经费支持政务数据共享，相关工作经费按规定落实</w:t>
      </w:r>
      <w:r>
        <w:rPr>
          <w:rFonts w:ascii="Times New Roman" w:hAnsi="Times New Roman" w:cs="Times New Roman"/>
        </w:rPr>
        <w:t>。对政务数据共享相关经费实施全过程绩效管理，定期组织开展绩效评价，将绩效评价结果作为完善政策、改进管理和安排预算的重要依据。</w:t>
      </w: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方正楷体_GBK" w:cs="Times New Roman"/>
        </w:rPr>
        <w:t>（二十）加强监督评估</w:t>
      </w:r>
      <w:r>
        <w:rPr>
          <w:rFonts w:ascii="Times New Roman" w:hAnsi="Times New Roman" w:cs="Times New Roman"/>
        </w:rPr>
        <w:t>。充分发挥监督评估的导向作用，客观公正评估政务数据共享成效，以应用成效倒逼数据质量提升。研究制定政务数据共享工作监督评估办法，积极运用第三方评估、专业机构评定、群众满意度评价等方式开展评估评价。依规将政务数据共享工作纳入年度综合考核，对未按要求完成任务的进行重点督查。</w:t>
      </w:r>
      <w:r>
        <w:rPr>
          <w:rFonts w:ascii="Times New Roman" w:hAnsi="Times New Roman" w:cs="Times New Roman"/>
          <w:lang w:val="en-US"/>
        </w:rPr>
        <w:t>区区域社会治理现代化指挥中心（区大数据中心）</w:t>
      </w:r>
      <w:r>
        <w:rPr>
          <w:rFonts w:ascii="Times New Roman" w:hAnsi="Times New Roman" w:cs="Times New Roman"/>
        </w:rPr>
        <w:t>要加强对政务数据共享工作的指导协调，建立月跟踪、季通报、年评估机制。重要情况及时报告</w:t>
      </w:r>
      <w:r>
        <w:rPr>
          <w:rFonts w:ascii="Times New Roman" w:hAnsi="Times New Roman" w:cs="Times New Roman"/>
          <w:lang w:val="en-US"/>
        </w:rPr>
        <w:t>区</w:t>
      </w:r>
      <w:r>
        <w:rPr>
          <w:rFonts w:ascii="Times New Roman" w:hAnsi="Times New Roman" w:cs="Times New Roman"/>
        </w:rPr>
        <w:t>政府。</w:t>
      </w:r>
    </w:p>
    <w:p>
      <w:pPr>
        <w:pStyle w:val="5"/>
        <w:autoSpaceDE w:val="0"/>
        <w:autoSpaceDN w:val="0"/>
        <w:spacing w:line="580" w:lineRule="exact"/>
        <w:ind w:firstLine="632" w:firstLineChars="200"/>
        <w:rPr>
          <w:rFonts w:ascii="Times New Roman" w:hAnsi="Times New Roman" w:cs="Times New Roman"/>
        </w:rPr>
      </w:pPr>
    </w:p>
    <w:p>
      <w:pPr>
        <w:pStyle w:val="5"/>
        <w:autoSpaceDE w:val="0"/>
        <w:autoSpaceDN w:val="0"/>
        <w:spacing w:line="580" w:lineRule="exact"/>
        <w:ind w:firstLine="632" w:firstLineChars="200"/>
        <w:rPr>
          <w:rFonts w:ascii="Times New Roman" w:hAnsi="Times New Roman" w:cs="Times New Roman"/>
        </w:rPr>
      </w:pPr>
      <w:r>
        <w:rPr>
          <w:rFonts w:ascii="Times New Roman" w:hAnsi="Times New Roman" w:eastAsia="仿宋" w:cs="Times New Roman"/>
        </w:rPr>
        <w:t>附件</w:t>
      </w:r>
      <w:r>
        <w:rPr>
          <w:rFonts w:ascii="Times New Roman" w:hAnsi="Times New Roman" w:cs="Times New Roman"/>
        </w:rPr>
        <w:t>：建立健全政务数据共享运行机制任务分工</w:t>
      </w:r>
    </w:p>
    <w:p>
      <w:pPr>
        <w:autoSpaceDE w:val="0"/>
        <w:autoSpaceDN w:val="0"/>
        <w:spacing w:line="580" w:lineRule="exact"/>
        <w:ind w:firstLine="632" w:firstLineChars="200"/>
        <w:rPr>
          <w:szCs w:val="32"/>
        </w:rPr>
        <w:sectPr>
          <w:footerReference r:id="rId3" w:type="default"/>
          <w:footerReference r:id="rId4" w:type="even"/>
          <w:pgSz w:w="11910" w:h="16840"/>
          <w:pgMar w:top="2041" w:right="1474" w:bottom="1928" w:left="1588" w:header="0" w:footer="1474" w:gutter="0"/>
          <w:pgNumType w:fmt="numberInDash"/>
          <w:cols w:space="720" w:num="1"/>
          <w:docGrid w:type="linesAndChars" w:linePitch="585" w:charSpace="-820"/>
        </w:sectPr>
      </w:pPr>
    </w:p>
    <w:p>
      <w:pPr>
        <w:pStyle w:val="5"/>
        <w:autoSpaceDE w:val="0"/>
        <w:autoSpaceDN w:val="0"/>
        <w:spacing w:line="460" w:lineRule="exact"/>
        <w:rPr>
          <w:rFonts w:ascii="Times New Roman" w:hAnsi="Times New Roman" w:eastAsia="方正黑体_GBK" w:cs="方正黑体_GBK"/>
        </w:rPr>
      </w:pPr>
      <w:r>
        <w:rPr>
          <w:rFonts w:hint="eastAsia" w:ascii="Times New Roman" w:hAnsi="Times New Roman" w:eastAsia="方正黑体_GBK" w:cs="方正黑体_GBK"/>
        </w:rPr>
        <w:t>附件</w:t>
      </w:r>
    </w:p>
    <w:p>
      <w:pPr>
        <w:pStyle w:val="3"/>
        <w:autoSpaceDE w:val="0"/>
        <w:autoSpaceDN w:val="0"/>
        <w:spacing w:line="460" w:lineRule="exact"/>
        <w:ind w:left="0" w:firstLine="880" w:firstLineChars="200"/>
        <w:jc w:val="center"/>
        <w:rPr>
          <w:rFonts w:ascii="Times New Roman" w:hAnsi="Times New Roman"/>
        </w:rPr>
      </w:pPr>
    </w:p>
    <w:p>
      <w:pPr>
        <w:pStyle w:val="3"/>
        <w:autoSpaceDE w:val="0"/>
        <w:autoSpaceDN w:val="0"/>
        <w:spacing w:line="460" w:lineRule="exact"/>
        <w:ind w:left="0"/>
        <w:jc w:val="center"/>
        <w:rPr>
          <w:rFonts w:ascii="Times New Roman" w:hAnsi="Times New Roman"/>
        </w:rPr>
      </w:pPr>
      <w:r>
        <w:rPr>
          <w:rFonts w:hint="eastAsia" w:ascii="Times New Roman" w:hAnsi="Times New Roman"/>
        </w:rPr>
        <w:t>建立健全政务数据共享运行机制任务分工</w:t>
      </w:r>
    </w:p>
    <w:p>
      <w:pPr>
        <w:spacing w:line="460" w:lineRule="exact"/>
      </w:pPr>
    </w:p>
    <w:tbl>
      <w:tblPr>
        <w:tblStyle w:val="9"/>
        <w:tblW w:w="138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1"/>
        <w:gridCol w:w="1355"/>
        <w:gridCol w:w="4225"/>
        <w:gridCol w:w="3330"/>
        <w:gridCol w:w="170"/>
        <w:gridCol w:w="2623"/>
        <w:gridCol w:w="13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jc w:val="center"/>
        </w:trPr>
        <w:tc>
          <w:tcPr>
            <w:tcW w:w="751" w:type="dxa"/>
            <w:vAlign w:val="center"/>
          </w:tcPr>
          <w:p>
            <w:pPr>
              <w:pStyle w:val="11"/>
              <w:autoSpaceDE w:val="0"/>
              <w:autoSpaceDN w:val="0"/>
              <w:spacing w:line="0" w:lineRule="atLeas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序号</w:t>
            </w:r>
          </w:p>
        </w:tc>
        <w:tc>
          <w:tcPr>
            <w:tcW w:w="5580" w:type="dxa"/>
            <w:gridSpan w:val="2"/>
            <w:vAlign w:val="center"/>
          </w:tcPr>
          <w:p>
            <w:pPr>
              <w:pStyle w:val="11"/>
              <w:autoSpaceDE w:val="0"/>
              <w:autoSpaceDN w:val="0"/>
              <w:spacing w:line="0" w:lineRule="atLeas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工作任务</w:t>
            </w:r>
          </w:p>
        </w:tc>
        <w:tc>
          <w:tcPr>
            <w:tcW w:w="3500" w:type="dxa"/>
            <w:gridSpan w:val="2"/>
            <w:vAlign w:val="center"/>
          </w:tcPr>
          <w:p>
            <w:pPr>
              <w:pStyle w:val="11"/>
              <w:autoSpaceDE w:val="0"/>
              <w:autoSpaceDN w:val="0"/>
              <w:spacing w:line="0" w:lineRule="atLeas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牵头单位</w:t>
            </w:r>
          </w:p>
        </w:tc>
        <w:tc>
          <w:tcPr>
            <w:tcW w:w="2623" w:type="dxa"/>
            <w:vAlign w:val="center"/>
          </w:tcPr>
          <w:p>
            <w:pPr>
              <w:pStyle w:val="11"/>
              <w:autoSpaceDE w:val="0"/>
              <w:autoSpaceDN w:val="0"/>
              <w:spacing w:line="0" w:lineRule="atLeas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配合单位</w:t>
            </w:r>
          </w:p>
        </w:tc>
        <w:tc>
          <w:tcPr>
            <w:tcW w:w="1387" w:type="dxa"/>
            <w:vAlign w:val="center"/>
          </w:tcPr>
          <w:p>
            <w:pPr>
              <w:pStyle w:val="11"/>
              <w:autoSpaceDE w:val="0"/>
              <w:autoSpaceDN w:val="0"/>
              <w:spacing w:line="0" w:lineRule="atLeast"/>
              <w:jc w:val="center"/>
              <w:rPr>
                <w:rFonts w:ascii="方正黑体_GBK" w:hAnsi="方正黑体_GBK" w:eastAsia="方正黑体_GBK" w:cs="方正黑体_GBK"/>
                <w:sz w:val="28"/>
                <w:szCs w:val="28"/>
              </w:rPr>
            </w:pPr>
            <w:r>
              <w:rPr>
                <w:rFonts w:hint="eastAsia" w:ascii="方正黑体_GBK" w:hAnsi="方正黑体_GBK" w:eastAsia="方正黑体_GBK" w:cs="方正黑体_GBK"/>
                <w:sz w:val="28"/>
                <w:szCs w:val="28"/>
              </w:rPr>
              <w:t>完成时间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2" w:hRule="atLeast"/>
          <w:jc w:val="center"/>
        </w:trPr>
        <w:tc>
          <w:tcPr>
            <w:tcW w:w="751" w:type="dxa"/>
            <w:vMerge w:val="restart"/>
            <w:vAlign w:val="center"/>
          </w:tcPr>
          <w:p>
            <w:pPr>
              <w:autoSpaceDE w:val="0"/>
              <w:autoSpaceDN w:val="0"/>
              <w:spacing w:line="460" w:lineRule="exact"/>
              <w:jc w:val="center"/>
              <w:rPr>
                <w:rFonts w:cs="方正仿宋_GBK"/>
                <w:sz w:val="28"/>
                <w:szCs w:val="28"/>
              </w:rPr>
            </w:pPr>
            <w:r>
              <w:rPr>
                <w:rFonts w:cs="方正仿宋_GBK"/>
                <w:sz w:val="28"/>
                <w:szCs w:val="28"/>
              </w:rPr>
              <w:t>1</w:t>
            </w:r>
          </w:p>
        </w:tc>
        <w:tc>
          <w:tcPr>
            <w:tcW w:w="1355" w:type="dxa"/>
            <w:vMerge w:val="restart"/>
            <w:vAlign w:val="center"/>
          </w:tcPr>
          <w:p>
            <w:pPr>
              <w:autoSpaceDE w:val="0"/>
              <w:autoSpaceDN w:val="0"/>
              <w:spacing w:line="460" w:lineRule="exact"/>
              <w:jc w:val="center"/>
              <w:rPr>
                <w:rFonts w:cs="方正仿宋_GBK"/>
                <w:sz w:val="28"/>
                <w:szCs w:val="28"/>
              </w:rPr>
            </w:pPr>
            <w:r>
              <w:rPr>
                <w:rFonts w:hint="eastAsia" w:cs="方正仿宋_GBK"/>
                <w:sz w:val="28"/>
                <w:szCs w:val="28"/>
              </w:rPr>
              <w:t>建区级层面政务数据共享议</w:t>
            </w:r>
            <w:r>
              <w:rPr>
                <w:rFonts w:hint="eastAsia" w:cs="方正仿宋_GBK"/>
                <w:spacing w:val="-8"/>
                <w:sz w:val="28"/>
                <w:szCs w:val="28"/>
              </w:rPr>
              <w:t>事协调机制</w:t>
            </w:r>
          </w:p>
        </w:tc>
        <w:tc>
          <w:tcPr>
            <w:tcW w:w="4225" w:type="dxa"/>
            <w:vAlign w:val="center"/>
          </w:tcPr>
          <w:p>
            <w:pPr>
              <w:autoSpaceDE w:val="0"/>
              <w:autoSpaceDN w:val="0"/>
              <w:spacing w:line="460" w:lineRule="exact"/>
              <w:rPr>
                <w:rFonts w:cs="方正仿宋_GBK"/>
                <w:sz w:val="28"/>
                <w:szCs w:val="28"/>
              </w:rPr>
            </w:pPr>
            <w:r>
              <w:rPr>
                <w:rFonts w:cs="方正仿宋_GBK"/>
                <w:sz w:val="28"/>
                <w:szCs w:val="28"/>
              </w:rPr>
              <w:t>（1</w:t>
            </w:r>
            <w:r>
              <w:rPr>
                <w:rFonts w:hint="eastAsia" w:cs="方正仿宋_GBK"/>
                <w:sz w:val="28"/>
                <w:szCs w:val="28"/>
                <w:lang w:val="zh-CN"/>
              </w:rPr>
              <w:t>）</w:t>
            </w:r>
            <w:r>
              <w:rPr>
                <w:rFonts w:cs="方正仿宋_GBK"/>
                <w:sz w:val="28"/>
                <w:szCs w:val="28"/>
              </w:rPr>
              <w:t>建立区级层面政务数据共享议事协调机制</w:t>
            </w:r>
          </w:p>
        </w:tc>
        <w:tc>
          <w:tcPr>
            <w:tcW w:w="3500" w:type="dxa"/>
            <w:gridSpan w:val="2"/>
            <w:vAlign w:val="center"/>
          </w:tcPr>
          <w:p>
            <w:pPr>
              <w:autoSpaceDE w:val="0"/>
              <w:autoSpaceDN w:val="0"/>
              <w:spacing w:line="460" w:lineRule="exact"/>
              <w:rPr>
                <w:rFonts w:cs="方正仿宋_GBK"/>
                <w:sz w:val="28"/>
                <w:szCs w:val="28"/>
              </w:rPr>
            </w:pPr>
            <w:r>
              <w:rPr>
                <w:rFonts w:cs="方正仿宋_GBK"/>
                <w:sz w:val="28"/>
                <w:szCs w:val="28"/>
              </w:rPr>
              <w:t>区区域社会治理现代化指挥中心（区大数据中心）</w:t>
            </w:r>
          </w:p>
        </w:tc>
        <w:tc>
          <w:tcPr>
            <w:tcW w:w="2623" w:type="dxa"/>
            <w:vAlign w:val="center"/>
          </w:tcPr>
          <w:p>
            <w:pPr>
              <w:autoSpaceDE w:val="0"/>
              <w:autoSpaceDN w:val="0"/>
              <w:spacing w:line="460" w:lineRule="exact"/>
              <w:rPr>
                <w:rFonts w:cs="方正仿宋_GBK"/>
                <w:sz w:val="28"/>
                <w:szCs w:val="28"/>
              </w:rPr>
            </w:pPr>
            <w:r>
              <w:rPr>
                <w:rFonts w:cs="方正仿宋_GBK"/>
                <w:sz w:val="28"/>
                <w:szCs w:val="28"/>
              </w:rPr>
              <w:t>区有关部门和单位</w:t>
            </w:r>
          </w:p>
        </w:tc>
        <w:tc>
          <w:tcPr>
            <w:tcW w:w="1387" w:type="dxa"/>
            <w:vAlign w:val="center"/>
          </w:tcPr>
          <w:p>
            <w:pPr>
              <w:autoSpaceDE w:val="0"/>
              <w:autoSpaceDN w:val="0"/>
              <w:spacing w:line="460" w:lineRule="exact"/>
              <w:jc w:val="center"/>
              <w:rPr>
                <w:rFonts w:cs="方正仿宋_GBK"/>
                <w:sz w:val="28"/>
                <w:szCs w:val="28"/>
              </w:rPr>
            </w:pPr>
            <w:r>
              <w:rPr>
                <w:rFonts w:hint="eastAsia" w:cs="方正仿宋_GBK"/>
                <w:sz w:val="28"/>
                <w:szCs w:val="28"/>
              </w:rPr>
              <w:t>2023年2月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5" w:hRule="atLeast"/>
          <w:jc w:val="center"/>
        </w:trPr>
        <w:tc>
          <w:tcPr>
            <w:tcW w:w="751" w:type="dxa"/>
            <w:vMerge w:val="continue"/>
            <w:tcBorders>
              <w:top w:val="nil"/>
            </w:tcBorders>
            <w:vAlign w:val="center"/>
          </w:tcPr>
          <w:p>
            <w:pPr>
              <w:autoSpaceDE w:val="0"/>
              <w:autoSpaceDN w:val="0"/>
              <w:spacing w:line="460" w:lineRule="exact"/>
              <w:jc w:val="center"/>
              <w:rPr>
                <w:rFonts w:cs="方正仿宋_GBK"/>
                <w:sz w:val="28"/>
                <w:szCs w:val="28"/>
              </w:rPr>
            </w:pPr>
          </w:p>
        </w:tc>
        <w:tc>
          <w:tcPr>
            <w:tcW w:w="1355" w:type="dxa"/>
            <w:vMerge w:val="continue"/>
            <w:tcBorders>
              <w:top w:val="nil"/>
            </w:tcBorders>
            <w:vAlign w:val="center"/>
          </w:tcPr>
          <w:p>
            <w:pPr>
              <w:autoSpaceDE w:val="0"/>
              <w:autoSpaceDN w:val="0"/>
              <w:spacing w:line="460" w:lineRule="exact"/>
              <w:jc w:val="center"/>
              <w:rPr>
                <w:rFonts w:cs="方正仿宋_GBK"/>
                <w:sz w:val="28"/>
                <w:szCs w:val="28"/>
              </w:rPr>
            </w:pPr>
          </w:p>
        </w:tc>
        <w:tc>
          <w:tcPr>
            <w:tcW w:w="4225" w:type="dxa"/>
            <w:vAlign w:val="center"/>
          </w:tcPr>
          <w:p>
            <w:pPr>
              <w:autoSpaceDE w:val="0"/>
              <w:autoSpaceDN w:val="0"/>
              <w:spacing w:line="460" w:lineRule="exact"/>
              <w:rPr>
                <w:rFonts w:cs="方正仿宋_GBK"/>
                <w:sz w:val="28"/>
                <w:szCs w:val="28"/>
              </w:rPr>
            </w:pPr>
            <w:r>
              <w:rPr>
                <w:rFonts w:hint="eastAsia" w:cs="方正仿宋_GBK"/>
                <w:sz w:val="28"/>
                <w:szCs w:val="28"/>
              </w:rPr>
              <w:t>（2）探索建立首席数据官（CDO）和超级数据员制度</w:t>
            </w:r>
          </w:p>
        </w:tc>
        <w:tc>
          <w:tcPr>
            <w:tcW w:w="3500" w:type="dxa"/>
            <w:gridSpan w:val="2"/>
            <w:vAlign w:val="center"/>
          </w:tcPr>
          <w:p>
            <w:pPr>
              <w:autoSpaceDE w:val="0"/>
              <w:autoSpaceDN w:val="0"/>
              <w:spacing w:line="460" w:lineRule="exact"/>
              <w:rPr>
                <w:rFonts w:cs="方正仿宋_GBK"/>
                <w:sz w:val="28"/>
                <w:szCs w:val="28"/>
              </w:rPr>
            </w:pPr>
            <w:r>
              <w:rPr>
                <w:rFonts w:hint="eastAsia" w:cs="方正仿宋_GBK"/>
                <w:sz w:val="28"/>
                <w:szCs w:val="28"/>
              </w:rPr>
              <w:t>南通高新区、各镇（街道）、区有关部门和单位</w:t>
            </w:r>
          </w:p>
        </w:tc>
        <w:tc>
          <w:tcPr>
            <w:tcW w:w="2623" w:type="dxa"/>
            <w:vAlign w:val="center"/>
          </w:tcPr>
          <w:p>
            <w:pPr>
              <w:autoSpaceDE w:val="0"/>
              <w:autoSpaceDN w:val="0"/>
              <w:spacing w:line="460" w:lineRule="exact"/>
              <w:rPr>
                <w:rFonts w:cs="方正仿宋_GBK"/>
                <w:sz w:val="28"/>
                <w:szCs w:val="28"/>
              </w:rPr>
            </w:pPr>
            <w:r>
              <w:rPr>
                <w:rFonts w:hint="eastAsia" w:cs="方正仿宋_GBK"/>
                <w:sz w:val="28"/>
                <w:szCs w:val="28"/>
              </w:rPr>
              <w:t>区区域社会治理现代化指挥中心（区大数据中心）</w:t>
            </w:r>
          </w:p>
        </w:tc>
        <w:tc>
          <w:tcPr>
            <w:tcW w:w="1387" w:type="dxa"/>
            <w:vAlign w:val="center"/>
          </w:tcPr>
          <w:p>
            <w:pPr>
              <w:autoSpaceDE w:val="0"/>
              <w:autoSpaceDN w:val="0"/>
              <w:spacing w:line="460" w:lineRule="exact"/>
              <w:jc w:val="center"/>
              <w:rPr>
                <w:rFonts w:cs="方正仿宋_GBK"/>
                <w:sz w:val="28"/>
                <w:szCs w:val="28"/>
              </w:rPr>
            </w:pPr>
            <w:r>
              <w:rPr>
                <w:rFonts w:cs="方正仿宋_GBK"/>
                <w:sz w:val="28"/>
                <w:szCs w:val="28"/>
              </w:rPr>
              <w:t>2023</w:t>
            </w:r>
            <w:r>
              <w:rPr>
                <w:rFonts w:hint="eastAsia" w:cs="方正仿宋_GBK"/>
                <w:sz w:val="28"/>
                <w:szCs w:val="28"/>
              </w:rPr>
              <w:t>年5月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51" w:type="dxa"/>
            <w:vMerge w:val="continue"/>
            <w:tcBorders>
              <w:top w:val="nil"/>
            </w:tcBorders>
            <w:vAlign w:val="center"/>
          </w:tcPr>
          <w:p>
            <w:pPr>
              <w:autoSpaceDE w:val="0"/>
              <w:autoSpaceDN w:val="0"/>
              <w:spacing w:line="460" w:lineRule="exact"/>
              <w:jc w:val="center"/>
              <w:rPr>
                <w:rFonts w:cs="方正仿宋_GBK"/>
                <w:sz w:val="28"/>
                <w:szCs w:val="28"/>
              </w:rPr>
            </w:pPr>
          </w:p>
        </w:tc>
        <w:tc>
          <w:tcPr>
            <w:tcW w:w="1355" w:type="dxa"/>
            <w:vMerge w:val="continue"/>
            <w:tcBorders>
              <w:top w:val="nil"/>
            </w:tcBorders>
            <w:vAlign w:val="center"/>
          </w:tcPr>
          <w:p>
            <w:pPr>
              <w:autoSpaceDE w:val="0"/>
              <w:autoSpaceDN w:val="0"/>
              <w:spacing w:line="460" w:lineRule="exact"/>
              <w:jc w:val="center"/>
              <w:rPr>
                <w:rFonts w:cs="方正仿宋_GBK"/>
                <w:sz w:val="28"/>
                <w:szCs w:val="28"/>
              </w:rPr>
            </w:pPr>
          </w:p>
        </w:tc>
        <w:tc>
          <w:tcPr>
            <w:tcW w:w="4225" w:type="dxa"/>
            <w:vAlign w:val="center"/>
          </w:tcPr>
          <w:p>
            <w:pPr>
              <w:autoSpaceDE w:val="0"/>
              <w:autoSpaceDN w:val="0"/>
              <w:spacing w:line="460" w:lineRule="exact"/>
              <w:rPr>
                <w:rFonts w:cs="方正仿宋_GBK"/>
                <w:sz w:val="28"/>
                <w:szCs w:val="28"/>
              </w:rPr>
            </w:pPr>
            <w:r>
              <w:rPr>
                <w:rFonts w:hint="eastAsia" w:cs="方正仿宋_GBK"/>
                <w:spacing w:val="6"/>
                <w:sz w:val="28"/>
                <w:szCs w:val="28"/>
              </w:rPr>
              <w:t>（3）设立区级政务数据共享专家小组</w:t>
            </w:r>
          </w:p>
        </w:tc>
        <w:tc>
          <w:tcPr>
            <w:tcW w:w="3500" w:type="dxa"/>
            <w:gridSpan w:val="2"/>
            <w:vAlign w:val="center"/>
          </w:tcPr>
          <w:p>
            <w:pPr>
              <w:autoSpaceDE w:val="0"/>
              <w:autoSpaceDN w:val="0"/>
              <w:spacing w:line="460" w:lineRule="exact"/>
              <w:rPr>
                <w:rFonts w:cs="方正仿宋_GBK"/>
                <w:sz w:val="28"/>
                <w:szCs w:val="28"/>
              </w:rPr>
            </w:pPr>
            <w:r>
              <w:rPr>
                <w:rFonts w:hint="eastAsia" w:cs="方正仿宋_GBK"/>
                <w:sz w:val="28"/>
                <w:szCs w:val="28"/>
              </w:rPr>
              <w:t>区区域社会治理现代化指挥中心（区大数据中心）</w:t>
            </w:r>
          </w:p>
        </w:tc>
        <w:tc>
          <w:tcPr>
            <w:tcW w:w="2623" w:type="dxa"/>
            <w:vAlign w:val="center"/>
          </w:tcPr>
          <w:p>
            <w:pPr>
              <w:autoSpaceDE w:val="0"/>
              <w:autoSpaceDN w:val="0"/>
              <w:spacing w:line="460" w:lineRule="exact"/>
              <w:rPr>
                <w:rFonts w:cs="方正仿宋_GBK"/>
                <w:sz w:val="28"/>
                <w:szCs w:val="28"/>
              </w:rPr>
            </w:pPr>
          </w:p>
        </w:tc>
        <w:tc>
          <w:tcPr>
            <w:tcW w:w="1387" w:type="dxa"/>
            <w:vAlign w:val="center"/>
          </w:tcPr>
          <w:p>
            <w:pPr>
              <w:autoSpaceDE w:val="0"/>
              <w:autoSpaceDN w:val="0"/>
              <w:spacing w:line="460" w:lineRule="exact"/>
              <w:jc w:val="center"/>
              <w:rPr>
                <w:rFonts w:cs="方正仿宋_GBK"/>
                <w:sz w:val="28"/>
                <w:szCs w:val="28"/>
              </w:rPr>
            </w:pPr>
            <w:r>
              <w:rPr>
                <w:rFonts w:hint="eastAsia" w:cs="方正仿宋_GBK"/>
                <w:sz w:val="28"/>
                <w:szCs w:val="28"/>
              </w:rPr>
              <w:t>2023年2月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51" w:type="dxa"/>
            <w:vMerge w:val="restart"/>
            <w:vAlign w:val="center"/>
          </w:tcPr>
          <w:p>
            <w:pPr>
              <w:autoSpaceDE w:val="0"/>
              <w:autoSpaceDN w:val="0"/>
              <w:spacing w:line="460" w:lineRule="exact"/>
              <w:jc w:val="center"/>
              <w:rPr>
                <w:rFonts w:cs="方正仿宋_GBK"/>
                <w:sz w:val="28"/>
                <w:szCs w:val="28"/>
              </w:rPr>
            </w:pPr>
            <w:r>
              <w:rPr>
                <w:rFonts w:hint="eastAsia" w:cs="方正仿宋_GBK"/>
                <w:sz w:val="28"/>
                <w:szCs w:val="28"/>
              </w:rPr>
              <w:t>2</w:t>
            </w:r>
          </w:p>
        </w:tc>
        <w:tc>
          <w:tcPr>
            <w:tcW w:w="1355" w:type="dxa"/>
            <w:vMerge w:val="restart"/>
            <w:vAlign w:val="center"/>
          </w:tcPr>
          <w:p>
            <w:pPr>
              <w:autoSpaceDE w:val="0"/>
              <w:autoSpaceDN w:val="0"/>
              <w:spacing w:line="460" w:lineRule="exact"/>
              <w:jc w:val="center"/>
              <w:rPr>
                <w:rFonts w:cs="方正仿宋_GBK"/>
                <w:sz w:val="28"/>
                <w:szCs w:val="28"/>
              </w:rPr>
            </w:pPr>
            <w:r>
              <w:rPr>
                <w:rFonts w:hint="eastAsia" w:cs="方正仿宋_GBK"/>
                <w:sz w:val="28"/>
                <w:szCs w:val="28"/>
              </w:rPr>
              <w:t>强化各地各部门政务数据共</w:t>
            </w:r>
            <w:r>
              <w:rPr>
                <w:rFonts w:hint="eastAsia" w:cs="方正仿宋_GBK"/>
                <w:spacing w:val="-6"/>
                <w:sz w:val="28"/>
                <w:szCs w:val="28"/>
              </w:rPr>
              <w:t>享工作职责</w:t>
            </w:r>
          </w:p>
        </w:tc>
        <w:tc>
          <w:tcPr>
            <w:tcW w:w="4225" w:type="dxa"/>
            <w:vAlign w:val="center"/>
          </w:tcPr>
          <w:p>
            <w:pPr>
              <w:autoSpaceDE w:val="0"/>
              <w:autoSpaceDN w:val="0"/>
              <w:spacing w:line="460" w:lineRule="exact"/>
              <w:rPr>
                <w:rFonts w:cs="方正仿宋_GBK"/>
                <w:sz w:val="28"/>
                <w:szCs w:val="28"/>
              </w:rPr>
            </w:pPr>
            <w:r>
              <w:rPr>
                <w:rFonts w:hint="eastAsia" w:cs="方正仿宋_GBK"/>
                <w:sz w:val="28"/>
                <w:szCs w:val="28"/>
              </w:rPr>
              <w:t>（1）明确各部门单位政务数据共享工作分管负责人和经办人</w:t>
            </w:r>
          </w:p>
        </w:tc>
        <w:tc>
          <w:tcPr>
            <w:tcW w:w="3500" w:type="dxa"/>
            <w:gridSpan w:val="2"/>
            <w:vAlign w:val="center"/>
          </w:tcPr>
          <w:p>
            <w:pPr>
              <w:autoSpaceDE w:val="0"/>
              <w:autoSpaceDN w:val="0"/>
              <w:spacing w:line="460" w:lineRule="exact"/>
              <w:rPr>
                <w:rFonts w:cs="方正仿宋_GBK"/>
                <w:sz w:val="28"/>
                <w:szCs w:val="28"/>
              </w:rPr>
            </w:pPr>
            <w:r>
              <w:rPr>
                <w:rFonts w:hint="eastAsia" w:cs="方正仿宋_GBK"/>
                <w:sz w:val="28"/>
                <w:szCs w:val="28"/>
              </w:rPr>
              <w:t>南通高新区、各镇（街道）、区有关部门和单位</w:t>
            </w:r>
          </w:p>
        </w:tc>
        <w:tc>
          <w:tcPr>
            <w:tcW w:w="2623" w:type="dxa"/>
            <w:vAlign w:val="center"/>
          </w:tcPr>
          <w:p>
            <w:pPr>
              <w:autoSpaceDE w:val="0"/>
              <w:autoSpaceDN w:val="0"/>
              <w:spacing w:line="460" w:lineRule="exact"/>
              <w:rPr>
                <w:rFonts w:cs="方正仿宋_GBK"/>
                <w:sz w:val="28"/>
                <w:szCs w:val="28"/>
              </w:rPr>
            </w:pPr>
          </w:p>
        </w:tc>
        <w:tc>
          <w:tcPr>
            <w:tcW w:w="1387" w:type="dxa"/>
            <w:vAlign w:val="center"/>
          </w:tcPr>
          <w:p>
            <w:pPr>
              <w:autoSpaceDE w:val="0"/>
              <w:autoSpaceDN w:val="0"/>
              <w:spacing w:line="460" w:lineRule="exact"/>
              <w:jc w:val="center"/>
              <w:rPr>
                <w:rFonts w:cs="方正仿宋_GBK"/>
                <w:sz w:val="28"/>
                <w:szCs w:val="28"/>
              </w:rPr>
            </w:pPr>
            <w:r>
              <w:rPr>
                <w:rFonts w:hint="eastAsia" w:cs="方正仿宋_GBK"/>
                <w:sz w:val="28"/>
                <w:szCs w:val="28"/>
              </w:rPr>
              <w:t>2023年3月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jc w:val="center"/>
        </w:trPr>
        <w:tc>
          <w:tcPr>
            <w:tcW w:w="751" w:type="dxa"/>
            <w:vMerge w:val="continue"/>
            <w:tcBorders>
              <w:top w:val="nil"/>
            </w:tcBorders>
            <w:vAlign w:val="center"/>
          </w:tcPr>
          <w:p>
            <w:pPr>
              <w:autoSpaceDE w:val="0"/>
              <w:autoSpaceDN w:val="0"/>
              <w:spacing w:line="460" w:lineRule="exact"/>
              <w:jc w:val="center"/>
              <w:rPr>
                <w:rFonts w:cs="方正仿宋_GBK"/>
                <w:sz w:val="28"/>
                <w:szCs w:val="28"/>
              </w:rPr>
            </w:pPr>
          </w:p>
        </w:tc>
        <w:tc>
          <w:tcPr>
            <w:tcW w:w="1355" w:type="dxa"/>
            <w:vMerge w:val="continue"/>
            <w:tcBorders>
              <w:top w:val="nil"/>
            </w:tcBorders>
            <w:vAlign w:val="center"/>
          </w:tcPr>
          <w:p>
            <w:pPr>
              <w:autoSpaceDE w:val="0"/>
              <w:autoSpaceDN w:val="0"/>
              <w:spacing w:line="460" w:lineRule="exact"/>
              <w:jc w:val="center"/>
              <w:rPr>
                <w:rFonts w:cs="方正仿宋_GBK"/>
                <w:sz w:val="28"/>
                <w:szCs w:val="28"/>
              </w:rPr>
            </w:pPr>
          </w:p>
        </w:tc>
        <w:tc>
          <w:tcPr>
            <w:tcW w:w="4225" w:type="dxa"/>
            <w:vAlign w:val="center"/>
          </w:tcPr>
          <w:p>
            <w:pPr>
              <w:autoSpaceDE w:val="0"/>
              <w:autoSpaceDN w:val="0"/>
              <w:spacing w:line="460" w:lineRule="exact"/>
              <w:rPr>
                <w:rFonts w:cs="方正仿宋_GBK"/>
                <w:sz w:val="28"/>
                <w:szCs w:val="28"/>
              </w:rPr>
            </w:pPr>
            <w:r>
              <w:rPr>
                <w:rFonts w:hint="eastAsia" w:cs="方正仿宋_GBK"/>
                <w:sz w:val="28"/>
                <w:szCs w:val="28"/>
              </w:rPr>
              <w:t>（2）负责对上衔接、推动本部门垂直管理业务信息系统数据共享</w:t>
            </w:r>
          </w:p>
        </w:tc>
        <w:tc>
          <w:tcPr>
            <w:tcW w:w="3500" w:type="dxa"/>
            <w:gridSpan w:val="2"/>
            <w:vAlign w:val="center"/>
          </w:tcPr>
          <w:p>
            <w:pPr>
              <w:autoSpaceDE w:val="0"/>
              <w:autoSpaceDN w:val="0"/>
              <w:spacing w:line="460" w:lineRule="exact"/>
              <w:rPr>
                <w:rFonts w:cs="方正仿宋_GBK"/>
                <w:sz w:val="28"/>
                <w:szCs w:val="28"/>
              </w:rPr>
            </w:pPr>
            <w:r>
              <w:rPr>
                <w:rFonts w:hint="eastAsia" w:cs="方正仿宋_GBK"/>
                <w:spacing w:val="-2"/>
                <w:sz w:val="28"/>
                <w:szCs w:val="28"/>
              </w:rPr>
              <w:t>区有关部门和单位、垂管部门</w:t>
            </w:r>
          </w:p>
        </w:tc>
        <w:tc>
          <w:tcPr>
            <w:tcW w:w="2623" w:type="dxa"/>
            <w:vAlign w:val="center"/>
          </w:tcPr>
          <w:p>
            <w:pPr>
              <w:autoSpaceDE w:val="0"/>
              <w:autoSpaceDN w:val="0"/>
              <w:spacing w:line="460" w:lineRule="exact"/>
              <w:rPr>
                <w:rFonts w:cs="方正仿宋_GBK"/>
                <w:sz w:val="28"/>
                <w:szCs w:val="28"/>
              </w:rPr>
            </w:pPr>
            <w:r>
              <w:rPr>
                <w:rFonts w:hint="eastAsia" w:cs="方正仿宋_GBK"/>
                <w:sz w:val="28"/>
                <w:szCs w:val="28"/>
              </w:rPr>
              <w:t>区区域社会治理现代化指挥中心（区大数据中心）</w:t>
            </w:r>
          </w:p>
        </w:tc>
        <w:tc>
          <w:tcPr>
            <w:tcW w:w="1387" w:type="dxa"/>
            <w:vAlign w:val="center"/>
          </w:tcPr>
          <w:p>
            <w:pPr>
              <w:autoSpaceDE w:val="0"/>
              <w:autoSpaceDN w:val="0"/>
              <w:spacing w:line="460" w:lineRule="exac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jc w:val="center"/>
        </w:trPr>
        <w:tc>
          <w:tcPr>
            <w:tcW w:w="751" w:type="dxa"/>
            <w:vMerge w:val="restart"/>
            <w:vAlign w:val="center"/>
          </w:tcPr>
          <w:p>
            <w:pPr>
              <w:autoSpaceDE w:val="0"/>
              <w:autoSpaceDN w:val="0"/>
              <w:spacing w:line="480" w:lineRule="exact"/>
              <w:jc w:val="center"/>
              <w:rPr>
                <w:rFonts w:cs="方正仿宋_GBK"/>
                <w:sz w:val="28"/>
                <w:szCs w:val="28"/>
              </w:rPr>
            </w:pPr>
            <w:r>
              <w:rPr>
                <w:rFonts w:hint="eastAsia" w:cs="方正仿宋_GBK"/>
                <w:sz w:val="28"/>
                <w:szCs w:val="28"/>
              </w:rPr>
              <w:t>3</w:t>
            </w:r>
          </w:p>
        </w:tc>
        <w:tc>
          <w:tcPr>
            <w:tcW w:w="1355" w:type="dxa"/>
            <w:vMerge w:val="restart"/>
            <w:vAlign w:val="center"/>
          </w:tcPr>
          <w:p>
            <w:pPr>
              <w:autoSpaceDE w:val="0"/>
              <w:autoSpaceDN w:val="0"/>
              <w:spacing w:line="480" w:lineRule="exact"/>
              <w:jc w:val="center"/>
              <w:rPr>
                <w:rFonts w:cs="方正仿宋_GBK"/>
                <w:sz w:val="28"/>
                <w:szCs w:val="28"/>
              </w:rPr>
            </w:pPr>
            <w:r>
              <w:rPr>
                <w:rFonts w:hint="eastAsia" w:cs="方正仿宋_GBK"/>
                <w:sz w:val="28"/>
                <w:szCs w:val="28"/>
              </w:rPr>
              <w:t>建立政务数据共享交换体系</w:t>
            </w:r>
          </w:p>
        </w:tc>
        <w:tc>
          <w:tcPr>
            <w:tcW w:w="4225" w:type="dxa"/>
            <w:vAlign w:val="center"/>
          </w:tcPr>
          <w:p>
            <w:pPr>
              <w:autoSpaceDE w:val="0"/>
              <w:autoSpaceDN w:val="0"/>
              <w:spacing w:line="480" w:lineRule="exact"/>
              <w:rPr>
                <w:rFonts w:cs="方正仿宋_GBK"/>
                <w:sz w:val="28"/>
                <w:szCs w:val="28"/>
              </w:rPr>
            </w:pPr>
            <w:r>
              <w:rPr>
                <w:rFonts w:hint="eastAsia" w:cs="方正仿宋_GBK"/>
                <w:sz w:val="28"/>
                <w:szCs w:val="28"/>
              </w:rPr>
              <w:t>（</w:t>
            </w:r>
            <w:r>
              <w:rPr>
                <w:rFonts w:cs="方正仿宋_GBK"/>
                <w:sz w:val="28"/>
                <w:szCs w:val="28"/>
              </w:rPr>
              <w:t>1</w:t>
            </w:r>
            <w:r>
              <w:rPr>
                <w:rFonts w:hint="eastAsia" w:cs="方正仿宋_GBK"/>
                <w:sz w:val="28"/>
                <w:szCs w:val="28"/>
              </w:rPr>
              <w:t>）优化区政务信息资源共享交换平台，归并整合部门自建的政务数据交换通道</w:t>
            </w:r>
          </w:p>
        </w:tc>
        <w:tc>
          <w:tcPr>
            <w:tcW w:w="3330" w:type="dxa"/>
            <w:vAlign w:val="center"/>
          </w:tcPr>
          <w:p>
            <w:pPr>
              <w:autoSpaceDE w:val="0"/>
              <w:autoSpaceDN w:val="0"/>
              <w:spacing w:line="480" w:lineRule="exac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480" w:lineRule="exact"/>
              <w:rPr>
                <w:rFonts w:cs="方正仿宋_GBK"/>
                <w:sz w:val="28"/>
                <w:szCs w:val="28"/>
              </w:rPr>
            </w:pPr>
          </w:p>
        </w:tc>
        <w:tc>
          <w:tcPr>
            <w:tcW w:w="1387" w:type="dxa"/>
            <w:vAlign w:val="center"/>
          </w:tcPr>
          <w:p>
            <w:pPr>
              <w:autoSpaceDE w:val="0"/>
              <w:autoSpaceDN w:val="0"/>
              <w:spacing w:line="480" w:lineRule="exact"/>
              <w:jc w:val="center"/>
              <w:rPr>
                <w:rFonts w:cs="方正仿宋_GBK"/>
                <w:sz w:val="28"/>
                <w:szCs w:val="28"/>
              </w:rPr>
            </w:pPr>
            <w:r>
              <w:rPr>
                <w:rFonts w:hint="eastAsia" w:cs="方正仿宋_GBK"/>
                <w:sz w:val="28"/>
                <w:szCs w:val="28"/>
              </w:rPr>
              <w:t>2023年5月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51" w:type="dxa"/>
            <w:vMerge w:val="continue"/>
            <w:tcBorders>
              <w:top w:val="nil"/>
            </w:tcBorders>
            <w:vAlign w:val="center"/>
          </w:tcPr>
          <w:p>
            <w:pPr>
              <w:autoSpaceDE w:val="0"/>
              <w:autoSpaceDN w:val="0"/>
              <w:spacing w:line="480" w:lineRule="exact"/>
              <w:jc w:val="center"/>
              <w:rPr>
                <w:rFonts w:cs="方正仿宋_GBK"/>
                <w:sz w:val="28"/>
                <w:szCs w:val="28"/>
              </w:rPr>
            </w:pPr>
          </w:p>
        </w:tc>
        <w:tc>
          <w:tcPr>
            <w:tcW w:w="1355" w:type="dxa"/>
            <w:vMerge w:val="continue"/>
            <w:tcBorders>
              <w:top w:val="nil"/>
            </w:tcBorders>
            <w:vAlign w:val="center"/>
          </w:tcPr>
          <w:p>
            <w:pPr>
              <w:autoSpaceDE w:val="0"/>
              <w:autoSpaceDN w:val="0"/>
              <w:spacing w:line="480" w:lineRule="exact"/>
              <w:jc w:val="center"/>
              <w:rPr>
                <w:rFonts w:cs="方正仿宋_GBK"/>
                <w:sz w:val="28"/>
                <w:szCs w:val="28"/>
              </w:rPr>
            </w:pPr>
          </w:p>
        </w:tc>
        <w:tc>
          <w:tcPr>
            <w:tcW w:w="4225" w:type="dxa"/>
            <w:vAlign w:val="center"/>
          </w:tcPr>
          <w:p>
            <w:pPr>
              <w:autoSpaceDE w:val="0"/>
              <w:autoSpaceDN w:val="0"/>
              <w:spacing w:line="480" w:lineRule="exact"/>
              <w:rPr>
                <w:rFonts w:cs="方正仿宋_GBK"/>
                <w:sz w:val="28"/>
                <w:szCs w:val="28"/>
              </w:rPr>
            </w:pPr>
            <w:r>
              <w:rPr>
                <w:rFonts w:hint="eastAsia" w:cs="方正仿宋_GBK"/>
                <w:sz w:val="28"/>
                <w:szCs w:val="28"/>
              </w:rPr>
              <w:t>（</w:t>
            </w:r>
            <w:r>
              <w:rPr>
                <w:rFonts w:cs="方正仿宋_GBK"/>
                <w:sz w:val="28"/>
                <w:szCs w:val="28"/>
              </w:rPr>
              <w:t>2</w:t>
            </w:r>
            <w:r>
              <w:rPr>
                <w:rFonts w:hint="eastAsia" w:cs="方正仿宋_GBK"/>
                <w:sz w:val="28"/>
                <w:szCs w:val="28"/>
              </w:rPr>
              <w:t>）建立政务数据供需管理和属地回流落地机制</w:t>
            </w:r>
          </w:p>
        </w:tc>
        <w:tc>
          <w:tcPr>
            <w:tcW w:w="3330" w:type="dxa"/>
            <w:vAlign w:val="center"/>
          </w:tcPr>
          <w:p>
            <w:pPr>
              <w:autoSpaceDE w:val="0"/>
              <w:autoSpaceDN w:val="0"/>
              <w:spacing w:line="480" w:lineRule="exac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480" w:lineRule="exact"/>
              <w:rPr>
                <w:rFonts w:cs="方正仿宋_GBK"/>
                <w:sz w:val="28"/>
                <w:szCs w:val="28"/>
              </w:rPr>
            </w:pPr>
            <w:r>
              <w:rPr>
                <w:rFonts w:hint="eastAsia" w:ascii="方正仿宋_GBK" w:hAnsi="方正仿宋_GBK" w:cs="方正仿宋_GBK"/>
                <w:spacing w:val="-2"/>
                <w:sz w:val="28"/>
                <w:szCs w:val="28"/>
                <w:lang w:bidi="zh-CN"/>
              </w:rPr>
              <w:t>南通高新区、各镇（街道）、区有关部门和单位</w:t>
            </w:r>
          </w:p>
        </w:tc>
        <w:tc>
          <w:tcPr>
            <w:tcW w:w="1387" w:type="dxa"/>
            <w:vAlign w:val="center"/>
          </w:tcPr>
          <w:p>
            <w:pPr>
              <w:autoSpaceDE w:val="0"/>
              <w:autoSpaceDN w:val="0"/>
              <w:spacing w:line="480" w:lineRule="exact"/>
              <w:jc w:val="center"/>
              <w:rPr>
                <w:rFonts w:cs="方正仿宋_GBK"/>
                <w:sz w:val="28"/>
                <w:szCs w:val="28"/>
              </w:rPr>
            </w:pPr>
            <w:r>
              <w:rPr>
                <w:rFonts w:hint="eastAsia" w:cs="方正仿宋_GBK"/>
                <w:sz w:val="28"/>
                <w:szCs w:val="28"/>
              </w:rPr>
              <w:t>2023年2月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6" w:hRule="atLeast"/>
          <w:jc w:val="center"/>
        </w:trPr>
        <w:tc>
          <w:tcPr>
            <w:tcW w:w="751" w:type="dxa"/>
            <w:vMerge w:val="continue"/>
            <w:tcBorders>
              <w:top w:val="nil"/>
            </w:tcBorders>
            <w:vAlign w:val="center"/>
          </w:tcPr>
          <w:p>
            <w:pPr>
              <w:autoSpaceDE w:val="0"/>
              <w:autoSpaceDN w:val="0"/>
              <w:spacing w:line="480" w:lineRule="exact"/>
              <w:jc w:val="center"/>
              <w:rPr>
                <w:rFonts w:cs="方正仿宋_GBK"/>
                <w:sz w:val="28"/>
                <w:szCs w:val="28"/>
              </w:rPr>
            </w:pPr>
          </w:p>
        </w:tc>
        <w:tc>
          <w:tcPr>
            <w:tcW w:w="1355" w:type="dxa"/>
            <w:vMerge w:val="continue"/>
            <w:tcBorders>
              <w:top w:val="nil"/>
            </w:tcBorders>
            <w:vAlign w:val="center"/>
          </w:tcPr>
          <w:p>
            <w:pPr>
              <w:autoSpaceDE w:val="0"/>
              <w:autoSpaceDN w:val="0"/>
              <w:spacing w:line="480" w:lineRule="exact"/>
              <w:jc w:val="center"/>
              <w:rPr>
                <w:rFonts w:cs="方正仿宋_GBK"/>
                <w:sz w:val="28"/>
                <w:szCs w:val="28"/>
              </w:rPr>
            </w:pPr>
          </w:p>
        </w:tc>
        <w:tc>
          <w:tcPr>
            <w:tcW w:w="4225" w:type="dxa"/>
            <w:vAlign w:val="center"/>
          </w:tcPr>
          <w:p>
            <w:pPr>
              <w:autoSpaceDE w:val="0"/>
              <w:autoSpaceDN w:val="0"/>
              <w:spacing w:line="480" w:lineRule="exact"/>
              <w:rPr>
                <w:rFonts w:cs="方正仿宋_GBK"/>
                <w:sz w:val="28"/>
                <w:szCs w:val="28"/>
              </w:rPr>
            </w:pPr>
            <w:r>
              <w:rPr>
                <w:rFonts w:hint="eastAsia" w:cs="方正仿宋_GBK"/>
                <w:sz w:val="28"/>
                <w:szCs w:val="28"/>
              </w:rPr>
              <w:t>（3）加快完善人口、法人、电子证照、信用、自然资源和空间地理等基础数据库</w:t>
            </w:r>
          </w:p>
        </w:tc>
        <w:tc>
          <w:tcPr>
            <w:tcW w:w="3330" w:type="dxa"/>
            <w:vAlign w:val="center"/>
          </w:tcPr>
          <w:p>
            <w:pPr>
              <w:autoSpaceDE w:val="0"/>
              <w:autoSpaceDN w:val="0"/>
              <w:spacing w:line="480" w:lineRule="exact"/>
              <w:rPr>
                <w:rFonts w:cs="方正仿宋_GBK"/>
                <w:spacing w:val="-8"/>
                <w:sz w:val="28"/>
                <w:szCs w:val="28"/>
              </w:rPr>
            </w:pPr>
            <w:r>
              <w:rPr>
                <w:rFonts w:hint="eastAsia" w:cs="方正仿宋_GBK"/>
                <w:spacing w:val="-8"/>
                <w:sz w:val="28"/>
                <w:szCs w:val="28"/>
              </w:rPr>
              <w:t>区公安局、区市场监督管理局、区发展和改革委员会、通州自然资源和规划局、区区域社会治理现代化指挥中心（区大数据中心）等相关部门</w:t>
            </w:r>
          </w:p>
        </w:tc>
        <w:tc>
          <w:tcPr>
            <w:tcW w:w="2793" w:type="dxa"/>
            <w:gridSpan w:val="2"/>
            <w:vAlign w:val="center"/>
          </w:tcPr>
          <w:p>
            <w:pPr>
              <w:autoSpaceDE w:val="0"/>
              <w:autoSpaceDN w:val="0"/>
              <w:spacing w:line="480" w:lineRule="exact"/>
              <w:rPr>
                <w:rFonts w:cs="方正仿宋_GBK"/>
                <w:sz w:val="28"/>
                <w:szCs w:val="28"/>
              </w:rPr>
            </w:pPr>
            <w:r>
              <w:rPr>
                <w:rFonts w:hint="eastAsia" w:cs="方正仿宋_GBK"/>
                <w:sz w:val="28"/>
                <w:szCs w:val="28"/>
              </w:rPr>
              <w:t>区区域社会治理现代化指挥中心（区大数据中心）</w:t>
            </w:r>
          </w:p>
        </w:tc>
        <w:tc>
          <w:tcPr>
            <w:tcW w:w="1387" w:type="dxa"/>
            <w:vAlign w:val="center"/>
          </w:tcPr>
          <w:p>
            <w:pPr>
              <w:autoSpaceDE w:val="0"/>
              <w:autoSpaceDN w:val="0"/>
              <w:spacing w:line="480" w:lineRule="exac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51" w:type="dxa"/>
            <w:vMerge w:val="continue"/>
            <w:tcBorders>
              <w:top w:val="nil"/>
            </w:tcBorders>
            <w:vAlign w:val="center"/>
          </w:tcPr>
          <w:p>
            <w:pPr>
              <w:autoSpaceDE w:val="0"/>
              <w:autoSpaceDN w:val="0"/>
              <w:spacing w:line="480" w:lineRule="exact"/>
              <w:jc w:val="center"/>
              <w:rPr>
                <w:rFonts w:cs="方正仿宋_GBK"/>
                <w:sz w:val="28"/>
                <w:szCs w:val="28"/>
              </w:rPr>
            </w:pPr>
          </w:p>
        </w:tc>
        <w:tc>
          <w:tcPr>
            <w:tcW w:w="1355" w:type="dxa"/>
            <w:vMerge w:val="continue"/>
            <w:tcBorders>
              <w:top w:val="nil"/>
            </w:tcBorders>
            <w:vAlign w:val="center"/>
          </w:tcPr>
          <w:p>
            <w:pPr>
              <w:autoSpaceDE w:val="0"/>
              <w:autoSpaceDN w:val="0"/>
              <w:spacing w:line="480" w:lineRule="exact"/>
              <w:jc w:val="center"/>
              <w:rPr>
                <w:rFonts w:cs="方正仿宋_GBK"/>
                <w:sz w:val="28"/>
                <w:szCs w:val="28"/>
              </w:rPr>
            </w:pPr>
          </w:p>
        </w:tc>
        <w:tc>
          <w:tcPr>
            <w:tcW w:w="4225" w:type="dxa"/>
            <w:vAlign w:val="center"/>
          </w:tcPr>
          <w:p>
            <w:pPr>
              <w:autoSpaceDE w:val="0"/>
              <w:autoSpaceDN w:val="0"/>
              <w:spacing w:line="480" w:lineRule="exact"/>
              <w:rPr>
                <w:rFonts w:cs="方正仿宋_GBK"/>
                <w:sz w:val="28"/>
                <w:szCs w:val="28"/>
              </w:rPr>
            </w:pPr>
            <w:r>
              <w:rPr>
                <w:rFonts w:hint="eastAsia" w:cs="方正仿宋_GBK"/>
                <w:sz w:val="28"/>
                <w:szCs w:val="28"/>
              </w:rPr>
              <w:t>（4）完善业务资源数据库和相关专题库</w:t>
            </w:r>
          </w:p>
        </w:tc>
        <w:tc>
          <w:tcPr>
            <w:tcW w:w="3330" w:type="dxa"/>
            <w:vAlign w:val="center"/>
          </w:tcPr>
          <w:p>
            <w:pPr>
              <w:autoSpaceDE w:val="0"/>
              <w:autoSpaceDN w:val="0"/>
              <w:spacing w:line="480" w:lineRule="exact"/>
              <w:rPr>
                <w:rFonts w:cs="方正仿宋_GBK"/>
                <w:sz w:val="28"/>
                <w:szCs w:val="28"/>
              </w:rPr>
            </w:pPr>
            <w:r>
              <w:rPr>
                <w:rFonts w:hint="eastAsia" w:cs="方正仿宋_GBK"/>
                <w:sz w:val="28"/>
                <w:szCs w:val="28"/>
              </w:rPr>
              <w:t>南通高新区、各镇（街道）、区有关部门和单位</w:t>
            </w:r>
          </w:p>
        </w:tc>
        <w:tc>
          <w:tcPr>
            <w:tcW w:w="2793" w:type="dxa"/>
            <w:gridSpan w:val="2"/>
            <w:vAlign w:val="center"/>
          </w:tcPr>
          <w:p>
            <w:pPr>
              <w:autoSpaceDE w:val="0"/>
              <w:autoSpaceDN w:val="0"/>
              <w:spacing w:line="480" w:lineRule="exact"/>
              <w:rPr>
                <w:rFonts w:cs="方正仿宋_GBK"/>
                <w:sz w:val="28"/>
                <w:szCs w:val="28"/>
              </w:rPr>
            </w:pPr>
          </w:p>
        </w:tc>
        <w:tc>
          <w:tcPr>
            <w:tcW w:w="1387" w:type="dxa"/>
            <w:vAlign w:val="center"/>
          </w:tcPr>
          <w:p>
            <w:pPr>
              <w:autoSpaceDE w:val="0"/>
              <w:autoSpaceDN w:val="0"/>
              <w:spacing w:line="480" w:lineRule="exac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jc w:val="center"/>
        </w:trPr>
        <w:tc>
          <w:tcPr>
            <w:tcW w:w="751" w:type="dxa"/>
            <w:vMerge w:val="continue"/>
            <w:tcBorders>
              <w:top w:val="nil"/>
              <w:bottom w:val="single" w:color="auto" w:sz="4" w:space="0"/>
            </w:tcBorders>
            <w:vAlign w:val="center"/>
          </w:tcPr>
          <w:p>
            <w:pPr>
              <w:autoSpaceDE w:val="0"/>
              <w:autoSpaceDN w:val="0"/>
              <w:spacing w:line="480" w:lineRule="exact"/>
              <w:jc w:val="center"/>
              <w:rPr>
                <w:rFonts w:cs="方正仿宋_GBK"/>
                <w:sz w:val="28"/>
                <w:szCs w:val="28"/>
              </w:rPr>
            </w:pPr>
          </w:p>
        </w:tc>
        <w:tc>
          <w:tcPr>
            <w:tcW w:w="1355" w:type="dxa"/>
            <w:vMerge w:val="continue"/>
            <w:tcBorders>
              <w:top w:val="nil"/>
              <w:bottom w:val="single" w:color="auto" w:sz="4" w:space="0"/>
            </w:tcBorders>
            <w:vAlign w:val="center"/>
          </w:tcPr>
          <w:p>
            <w:pPr>
              <w:autoSpaceDE w:val="0"/>
              <w:autoSpaceDN w:val="0"/>
              <w:spacing w:line="480" w:lineRule="exact"/>
              <w:jc w:val="center"/>
              <w:rPr>
                <w:rFonts w:cs="方正仿宋_GBK"/>
                <w:sz w:val="28"/>
                <w:szCs w:val="28"/>
              </w:rPr>
            </w:pPr>
          </w:p>
        </w:tc>
        <w:tc>
          <w:tcPr>
            <w:tcW w:w="4225" w:type="dxa"/>
            <w:vAlign w:val="center"/>
          </w:tcPr>
          <w:p>
            <w:pPr>
              <w:pStyle w:val="16"/>
              <w:adjustRightInd/>
              <w:snapToGrid/>
              <w:spacing w:line="480" w:lineRule="exact"/>
              <w:ind w:left="0" w:right="0" w:firstLine="0"/>
              <w:rPr>
                <w:rFonts w:cs="方正仿宋_GBK"/>
                <w:kern w:val="2"/>
                <w:sz w:val="28"/>
                <w:szCs w:val="28"/>
              </w:rPr>
            </w:pPr>
            <w:r>
              <w:rPr>
                <w:rFonts w:hint="eastAsia" w:cs="方正仿宋_GBK"/>
                <w:kern w:val="2"/>
                <w:sz w:val="28"/>
                <w:szCs w:val="28"/>
              </w:rPr>
              <w:t>（5）建立健全以数据实时共享为主要目标以数据接口调用为基本方式，以数据产品定制服务为重要手段的政务数据共享对接机制</w:t>
            </w:r>
          </w:p>
        </w:tc>
        <w:tc>
          <w:tcPr>
            <w:tcW w:w="3330" w:type="dxa"/>
            <w:vAlign w:val="center"/>
          </w:tcPr>
          <w:p>
            <w:pPr>
              <w:autoSpaceDE w:val="0"/>
              <w:autoSpaceDN w:val="0"/>
              <w:spacing w:line="480" w:lineRule="exac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480" w:lineRule="exact"/>
              <w:rPr>
                <w:rFonts w:cs="方正仿宋_GBK"/>
                <w:sz w:val="28"/>
                <w:szCs w:val="28"/>
              </w:rPr>
            </w:pPr>
            <w:r>
              <w:rPr>
                <w:rFonts w:hint="eastAsia" w:ascii="方正仿宋_GBK" w:hAnsi="方正仿宋_GBK" w:cs="方正仿宋_GBK"/>
                <w:spacing w:val="-2"/>
                <w:sz w:val="28"/>
                <w:szCs w:val="28"/>
                <w:lang w:bidi="zh-CN"/>
              </w:rPr>
              <w:t>南通高新区、各镇（街道）、区有关部门和单位</w:t>
            </w:r>
          </w:p>
        </w:tc>
        <w:tc>
          <w:tcPr>
            <w:tcW w:w="1387" w:type="dxa"/>
            <w:vAlign w:val="center"/>
          </w:tcPr>
          <w:p>
            <w:pPr>
              <w:autoSpaceDE w:val="0"/>
              <w:autoSpaceDN w:val="0"/>
              <w:spacing w:line="480" w:lineRule="exac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jc w:val="center"/>
        </w:trPr>
        <w:tc>
          <w:tcPr>
            <w:tcW w:w="751" w:type="dxa"/>
            <w:vMerge w:val="restart"/>
            <w:tcBorders>
              <w:top w:val="single" w:color="auto" w:sz="4" w:space="0"/>
              <w:left w:val="single" w:color="auto" w:sz="4" w:space="0"/>
              <w:bottom w:val="single" w:color="auto" w:sz="4" w:space="0"/>
            </w:tcBorders>
            <w:vAlign w:val="center"/>
          </w:tcPr>
          <w:p>
            <w:pPr>
              <w:autoSpaceDE w:val="0"/>
              <w:autoSpaceDN w:val="0"/>
              <w:spacing w:line="0" w:lineRule="atLeast"/>
              <w:jc w:val="center"/>
              <w:rPr>
                <w:rFonts w:cs="方正仿宋_GBK"/>
                <w:sz w:val="28"/>
                <w:szCs w:val="28"/>
              </w:rPr>
            </w:pPr>
            <w:r>
              <w:rPr>
                <w:rFonts w:hint="eastAsia" w:cs="方正仿宋_GBK"/>
                <w:sz w:val="28"/>
                <w:szCs w:val="28"/>
              </w:rPr>
              <w:t>4</w:t>
            </w:r>
          </w:p>
        </w:tc>
        <w:tc>
          <w:tcPr>
            <w:tcW w:w="1355" w:type="dxa"/>
            <w:vMerge w:val="restart"/>
            <w:tcBorders>
              <w:top w:val="single" w:color="auto" w:sz="4" w:space="0"/>
              <w:bottom w:val="single" w:color="auto" w:sz="4" w:space="0"/>
              <w:right w:val="single" w:color="auto" w:sz="4" w:space="0"/>
            </w:tcBorders>
            <w:vAlign w:val="center"/>
          </w:tcPr>
          <w:p>
            <w:pPr>
              <w:autoSpaceDE w:val="0"/>
              <w:autoSpaceDN w:val="0"/>
              <w:spacing w:line="0" w:lineRule="atLeast"/>
              <w:jc w:val="center"/>
              <w:rPr>
                <w:rFonts w:cs="方正仿宋_GBK"/>
                <w:sz w:val="28"/>
                <w:szCs w:val="28"/>
              </w:rPr>
            </w:pPr>
            <w:r>
              <w:rPr>
                <w:rFonts w:hint="eastAsia" w:cs="方正仿宋_GBK"/>
                <w:sz w:val="28"/>
                <w:szCs w:val="28"/>
              </w:rPr>
              <w:t>建立政务数据目录体系</w:t>
            </w:r>
          </w:p>
        </w:tc>
        <w:tc>
          <w:tcPr>
            <w:tcW w:w="4225" w:type="dxa"/>
            <w:tcBorders>
              <w:left w:val="single" w:color="auto" w:sz="4" w:space="0"/>
            </w:tcBorders>
            <w:vAlign w:val="center"/>
          </w:tcPr>
          <w:p>
            <w:pPr>
              <w:autoSpaceDE w:val="0"/>
              <w:autoSpaceDN w:val="0"/>
              <w:spacing w:line="0" w:lineRule="atLeast"/>
              <w:rPr>
                <w:rFonts w:cs="方正仿宋_GBK"/>
                <w:sz w:val="28"/>
                <w:szCs w:val="28"/>
              </w:rPr>
            </w:pPr>
            <w:r>
              <w:rPr>
                <w:rFonts w:hint="eastAsia" w:cs="方正仿宋_GBK"/>
                <w:sz w:val="28"/>
                <w:szCs w:val="28"/>
              </w:rPr>
              <w:t>（1）编制政务数据目录</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南通高新区、各镇（街道）、区有关部门和单位</w:t>
            </w:r>
          </w:p>
        </w:tc>
        <w:tc>
          <w:tcPr>
            <w:tcW w:w="2793" w:type="dxa"/>
            <w:gridSpan w:val="2"/>
            <w:vAlign w:val="center"/>
          </w:tcPr>
          <w:p>
            <w:pPr>
              <w:autoSpaceDE w:val="0"/>
              <w:autoSpaceDN w:val="0"/>
              <w:spacing w:line="0" w:lineRule="atLeast"/>
              <w:rPr>
                <w:rFonts w:cs="方正仿宋_GBK"/>
                <w:sz w:val="28"/>
                <w:szCs w:val="28"/>
              </w:rPr>
            </w:pPr>
            <w:r>
              <w:rPr>
                <w:rFonts w:hint="eastAsia" w:cs="方正仿宋_GBK"/>
                <w:sz w:val="28"/>
                <w:szCs w:val="28"/>
              </w:rPr>
              <w:t>区区域社会治理现代化指挥中心（区大数据中心）</w:t>
            </w:r>
          </w:p>
        </w:tc>
        <w:tc>
          <w:tcPr>
            <w:tcW w:w="1387" w:type="dxa"/>
            <w:vAlign w:val="center"/>
          </w:tcPr>
          <w:p>
            <w:pPr>
              <w:autoSpaceDE w:val="0"/>
              <w:autoSpaceDN w:val="0"/>
              <w:spacing w:line="0" w:lineRule="atLeast"/>
              <w:jc w:val="center"/>
              <w:rPr>
                <w:rFonts w:cs="方正仿宋_GBK"/>
                <w:sz w:val="28"/>
                <w:szCs w:val="28"/>
              </w:rPr>
            </w:pPr>
            <w:r>
              <w:rPr>
                <w:rFonts w:hint="eastAsia" w:cs="方正仿宋_GBK"/>
                <w:sz w:val="28"/>
                <w:szCs w:val="28"/>
              </w:rPr>
              <w:t>2023年3月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8" w:hRule="atLeast"/>
          <w:jc w:val="center"/>
        </w:trPr>
        <w:tc>
          <w:tcPr>
            <w:tcW w:w="751" w:type="dxa"/>
            <w:vMerge w:val="continue"/>
            <w:tcBorders>
              <w:top w:val="single" w:color="auto" w:sz="4" w:space="0"/>
              <w:left w:val="single" w:color="auto" w:sz="4" w:space="0"/>
              <w:bottom w:val="single" w:color="auto" w:sz="4" w:space="0"/>
            </w:tcBorders>
            <w:vAlign w:val="center"/>
          </w:tcPr>
          <w:p>
            <w:pPr>
              <w:autoSpaceDE w:val="0"/>
              <w:autoSpaceDN w:val="0"/>
              <w:spacing w:line="0" w:lineRule="atLeast"/>
              <w:jc w:val="center"/>
              <w:rPr>
                <w:rFonts w:cs="方正仿宋_GBK"/>
                <w:sz w:val="28"/>
                <w:szCs w:val="28"/>
              </w:rPr>
            </w:pPr>
          </w:p>
        </w:tc>
        <w:tc>
          <w:tcPr>
            <w:tcW w:w="1355" w:type="dxa"/>
            <w:vMerge w:val="continue"/>
            <w:tcBorders>
              <w:top w:val="single" w:color="auto" w:sz="4" w:space="0"/>
              <w:bottom w:val="single" w:color="auto" w:sz="4" w:space="0"/>
              <w:right w:val="single" w:color="auto" w:sz="4" w:space="0"/>
            </w:tcBorders>
            <w:vAlign w:val="center"/>
          </w:tcPr>
          <w:p>
            <w:pPr>
              <w:autoSpaceDE w:val="0"/>
              <w:autoSpaceDN w:val="0"/>
              <w:spacing w:line="0" w:lineRule="atLeast"/>
              <w:jc w:val="center"/>
              <w:rPr>
                <w:rFonts w:cs="方正仿宋_GBK"/>
                <w:sz w:val="28"/>
                <w:szCs w:val="28"/>
              </w:rPr>
            </w:pPr>
          </w:p>
        </w:tc>
        <w:tc>
          <w:tcPr>
            <w:tcW w:w="4225" w:type="dxa"/>
            <w:tcBorders>
              <w:left w:val="single" w:color="auto" w:sz="4" w:space="0"/>
            </w:tcBorders>
            <w:vAlign w:val="center"/>
          </w:tcPr>
          <w:p>
            <w:pPr>
              <w:autoSpaceDE w:val="0"/>
              <w:autoSpaceDN w:val="0"/>
              <w:spacing w:line="0" w:lineRule="atLeast"/>
              <w:rPr>
                <w:rFonts w:cs="方正仿宋_GBK"/>
                <w:sz w:val="28"/>
                <w:szCs w:val="28"/>
              </w:rPr>
            </w:pPr>
            <w:r>
              <w:rPr>
                <w:rFonts w:hint="eastAsia" w:cs="方正仿宋_GBK"/>
                <w:spacing w:val="6"/>
                <w:sz w:val="28"/>
                <w:szCs w:val="28"/>
              </w:rPr>
              <w:t>（2）做好政务数据目录发布更新维护</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南通高新区、各镇（街道）、区有关部门和单位</w:t>
            </w:r>
          </w:p>
        </w:tc>
        <w:tc>
          <w:tcPr>
            <w:tcW w:w="2793" w:type="dxa"/>
            <w:gridSpan w:val="2"/>
            <w:vAlign w:val="center"/>
          </w:tcPr>
          <w:p>
            <w:pPr>
              <w:autoSpaceDE w:val="0"/>
              <w:autoSpaceDN w:val="0"/>
              <w:spacing w:line="0" w:lineRule="atLeast"/>
              <w:rPr>
                <w:rFonts w:cs="方正仿宋_GBK"/>
                <w:sz w:val="28"/>
                <w:szCs w:val="28"/>
              </w:rPr>
            </w:pPr>
            <w:r>
              <w:rPr>
                <w:rFonts w:hint="eastAsia" w:cs="方正仿宋_GBK"/>
                <w:sz w:val="28"/>
                <w:szCs w:val="28"/>
              </w:rPr>
              <w:t>区区域社会治理现代化指挥中心（区大数据中心）</w:t>
            </w:r>
          </w:p>
        </w:tc>
        <w:tc>
          <w:tcPr>
            <w:tcW w:w="1387" w:type="dxa"/>
            <w:vAlign w:val="center"/>
          </w:tcPr>
          <w:p>
            <w:pPr>
              <w:autoSpaceDE w:val="0"/>
              <w:autoSpaceDN w:val="0"/>
              <w:spacing w:line="0" w:lineRule="atLeas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jc w:val="center"/>
        </w:trPr>
        <w:tc>
          <w:tcPr>
            <w:tcW w:w="751" w:type="dxa"/>
            <w:vMerge w:val="restart"/>
            <w:tcBorders>
              <w:top w:val="single" w:color="auto" w:sz="4" w:space="0"/>
              <w:bottom w:val="single" w:color="auto" w:sz="4" w:space="0"/>
            </w:tcBorders>
            <w:vAlign w:val="center"/>
          </w:tcPr>
          <w:p>
            <w:pPr>
              <w:autoSpaceDE w:val="0"/>
              <w:autoSpaceDN w:val="0"/>
              <w:spacing w:line="0" w:lineRule="atLeast"/>
              <w:jc w:val="center"/>
              <w:rPr>
                <w:rFonts w:cs="方正仿宋_GBK"/>
                <w:sz w:val="28"/>
                <w:szCs w:val="28"/>
              </w:rPr>
            </w:pPr>
            <w:r>
              <w:rPr>
                <w:rFonts w:hint="eastAsia" w:cs="方正仿宋_GBK"/>
                <w:sz w:val="28"/>
                <w:szCs w:val="28"/>
              </w:rPr>
              <w:t>5</w:t>
            </w:r>
          </w:p>
        </w:tc>
        <w:tc>
          <w:tcPr>
            <w:tcW w:w="1355" w:type="dxa"/>
            <w:vMerge w:val="restart"/>
            <w:tcBorders>
              <w:top w:val="single" w:color="auto" w:sz="4" w:space="0"/>
              <w:bottom w:val="single" w:color="auto" w:sz="4" w:space="0"/>
            </w:tcBorders>
            <w:vAlign w:val="center"/>
          </w:tcPr>
          <w:p>
            <w:pPr>
              <w:autoSpaceDE w:val="0"/>
              <w:autoSpaceDN w:val="0"/>
              <w:spacing w:line="0" w:lineRule="atLeast"/>
              <w:jc w:val="center"/>
              <w:rPr>
                <w:rFonts w:cs="方正仿宋_GBK"/>
                <w:sz w:val="28"/>
                <w:szCs w:val="28"/>
              </w:rPr>
            </w:pPr>
            <w:r>
              <w:rPr>
                <w:rFonts w:hint="eastAsia" w:cs="方正仿宋_GBK"/>
                <w:sz w:val="28"/>
                <w:szCs w:val="28"/>
              </w:rPr>
              <w:t>建立政务数据供需匹配机制</w:t>
            </w:r>
          </w:p>
        </w:tc>
        <w:tc>
          <w:tcPr>
            <w:tcW w:w="4225" w:type="dxa"/>
            <w:vAlign w:val="center"/>
          </w:tcPr>
          <w:p>
            <w:pPr>
              <w:autoSpaceDE w:val="0"/>
              <w:autoSpaceDN w:val="0"/>
              <w:spacing w:line="0" w:lineRule="atLeast"/>
              <w:rPr>
                <w:rFonts w:cs="方正仿宋_GBK"/>
                <w:sz w:val="28"/>
                <w:szCs w:val="28"/>
              </w:rPr>
            </w:pPr>
            <w:r>
              <w:rPr>
                <w:rFonts w:hint="eastAsia" w:cs="方正仿宋_GBK"/>
                <w:sz w:val="28"/>
                <w:szCs w:val="28"/>
              </w:rPr>
              <w:t>（1）建立政务数据共享跟踪和成效反馈机制，加强数据需求响应管理，建立政务数据供需匹配机制，做好需求响应的满意度评价</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0" w:lineRule="atLeast"/>
              <w:rPr>
                <w:rFonts w:cs="方正仿宋_GBK"/>
                <w:sz w:val="28"/>
                <w:szCs w:val="28"/>
              </w:rPr>
            </w:pPr>
            <w:r>
              <w:rPr>
                <w:rFonts w:hint="eastAsia" w:ascii="方正仿宋_GBK" w:hAnsi="方正仿宋_GBK" w:cs="方正仿宋_GBK"/>
                <w:spacing w:val="-2"/>
                <w:sz w:val="28"/>
                <w:szCs w:val="28"/>
                <w:lang w:bidi="zh-CN"/>
              </w:rPr>
              <w:t>南通高新区、各镇（街道）、区有关部门和单位</w:t>
            </w:r>
          </w:p>
        </w:tc>
        <w:tc>
          <w:tcPr>
            <w:tcW w:w="1387" w:type="dxa"/>
            <w:vAlign w:val="center"/>
          </w:tcPr>
          <w:p>
            <w:pPr>
              <w:autoSpaceDE w:val="0"/>
              <w:autoSpaceDN w:val="0"/>
              <w:spacing w:line="0" w:lineRule="atLeast"/>
              <w:jc w:val="center"/>
              <w:rPr>
                <w:rFonts w:cs="方正仿宋_GBK"/>
                <w:sz w:val="28"/>
                <w:szCs w:val="28"/>
              </w:rPr>
            </w:pPr>
            <w:r>
              <w:rPr>
                <w:rFonts w:cs="方正仿宋_GBK"/>
                <w:sz w:val="28"/>
                <w:szCs w:val="28"/>
              </w:rPr>
              <w:t>2023</w:t>
            </w:r>
            <w:r>
              <w:rPr>
                <w:rFonts w:hint="eastAsia" w:cs="方正仿宋_GBK"/>
                <w:sz w:val="28"/>
                <w:szCs w:val="28"/>
              </w:rPr>
              <w:t>年3月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7" w:hRule="atLeast"/>
          <w:jc w:val="center"/>
        </w:trPr>
        <w:tc>
          <w:tcPr>
            <w:tcW w:w="751" w:type="dxa"/>
            <w:vMerge w:val="continue"/>
            <w:tcBorders>
              <w:top w:val="single" w:color="auto" w:sz="4" w:space="0"/>
              <w:bottom w:val="single" w:color="auto" w:sz="4" w:space="0"/>
            </w:tcBorders>
            <w:vAlign w:val="center"/>
          </w:tcPr>
          <w:p>
            <w:pPr>
              <w:autoSpaceDE w:val="0"/>
              <w:autoSpaceDN w:val="0"/>
              <w:spacing w:line="0" w:lineRule="atLeast"/>
              <w:jc w:val="center"/>
              <w:rPr>
                <w:rFonts w:cs="方正仿宋_GBK"/>
                <w:sz w:val="28"/>
                <w:szCs w:val="28"/>
              </w:rPr>
            </w:pPr>
          </w:p>
        </w:tc>
        <w:tc>
          <w:tcPr>
            <w:tcW w:w="1355" w:type="dxa"/>
            <w:vMerge w:val="continue"/>
            <w:tcBorders>
              <w:top w:val="single" w:color="auto" w:sz="4" w:space="0"/>
              <w:bottom w:val="single" w:color="auto" w:sz="4" w:space="0"/>
            </w:tcBorders>
            <w:vAlign w:val="center"/>
          </w:tcPr>
          <w:p>
            <w:pPr>
              <w:autoSpaceDE w:val="0"/>
              <w:autoSpaceDN w:val="0"/>
              <w:spacing w:line="0" w:lineRule="atLeast"/>
              <w:jc w:val="center"/>
              <w:rPr>
                <w:rFonts w:cs="方正仿宋_GBK"/>
                <w:sz w:val="28"/>
                <w:szCs w:val="28"/>
              </w:rPr>
            </w:pPr>
          </w:p>
        </w:tc>
        <w:tc>
          <w:tcPr>
            <w:tcW w:w="4225" w:type="dxa"/>
            <w:vAlign w:val="center"/>
          </w:tcPr>
          <w:p>
            <w:pPr>
              <w:autoSpaceDE w:val="0"/>
              <w:autoSpaceDN w:val="0"/>
              <w:spacing w:line="0" w:lineRule="atLeast"/>
              <w:rPr>
                <w:rFonts w:cs="方正仿宋_GBK"/>
                <w:sz w:val="28"/>
                <w:szCs w:val="28"/>
              </w:rPr>
            </w:pPr>
            <w:r>
              <w:rPr>
                <w:rFonts w:hint="eastAsia" w:cs="方正仿宋_GBK"/>
                <w:sz w:val="28"/>
                <w:szCs w:val="28"/>
              </w:rPr>
              <w:t>（2）提出数据需求并做好应用成效反馈，推进完善政务数据共享流程</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南通高新区、各镇（街道）、区有关部门和单位</w:t>
            </w:r>
          </w:p>
        </w:tc>
        <w:tc>
          <w:tcPr>
            <w:tcW w:w="2793" w:type="dxa"/>
            <w:gridSpan w:val="2"/>
            <w:vAlign w:val="center"/>
          </w:tcPr>
          <w:p>
            <w:pPr>
              <w:autoSpaceDE w:val="0"/>
              <w:autoSpaceDN w:val="0"/>
              <w:spacing w:line="0" w:lineRule="atLeast"/>
              <w:rPr>
                <w:rFonts w:cs="方正仿宋_GBK"/>
                <w:spacing w:val="-14"/>
                <w:sz w:val="28"/>
                <w:szCs w:val="28"/>
              </w:rPr>
            </w:pPr>
            <w:r>
              <w:rPr>
                <w:rFonts w:hint="eastAsia" w:cs="方正仿宋_GBK"/>
                <w:spacing w:val="-14"/>
                <w:sz w:val="28"/>
                <w:szCs w:val="28"/>
              </w:rPr>
              <w:t>区区域社会治理现代化指挥中心（区大数据中心）</w:t>
            </w:r>
          </w:p>
        </w:tc>
        <w:tc>
          <w:tcPr>
            <w:tcW w:w="1387" w:type="dxa"/>
            <w:vAlign w:val="center"/>
          </w:tcPr>
          <w:p>
            <w:pPr>
              <w:autoSpaceDE w:val="0"/>
              <w:autoSpaceDN w:val="0"/>
              <w:spacing w:line="0" w:lineRule="atLeas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5" w:hRule="atLeast"/>
          <w:jc w:val="center"/>
        </w:trPr>
        <w:tc>
          <w:tcPr>
            <w:tcW w:w="751" w:type="dxa"/>
            <w:vMerge w:val="continue"/>
            <w:tcBorders>
              <w:top w:val="single" w:color="auto" w:sz="4" w:space="0"/>
              <w:bottom w:val="single" w:color="auto" w:sz="4" w:space="0"/>
            </w:tcBorders>
            <w:vAlign w:val="center"/>
          </w:tcPr>
          <w:p>
            <w:pPr>
              <w:autoSpaceDE w:val="0"/>
              <w:autoSpaceDN w:val="0"/>
              <w:spacing w:line="0" w:lineRule="atLeast"/>
              <w:jc w:val="center"/>
              <w:rPr>
                <w:rFonts w:cs="方正仿宋_GBK"/>
                <w:sz w:val="28"/>
                <w:szCs w:val="28"/>
              </w:rPr>
            </w:pPr>
          </w:p>
        </w:tc>
        <w:tc>
          <w:tcPr>
            <w:tcW w:w="1355" w:type="dxa"/>
            <w:vMerge w:val="continue"/>
            <w:tcBorders>
              <w:top w:val="single" w:color="auto" w:sz="4" w:space="0"/>
              <w:bottom w:val="single" w:color="auto" w:sz="4" w:space="0"/>
            </w:tcBorders>
            <w:vAlign w:val="center"/>
          </w:tcPr>
          <w:p>
            <w:pPr>
              <w:autoSpaceDE w:val="0"/>
              <w:autoSpaceDN w:val="0"/>
              <w:spacing w:line="0" w:lineRule="atLeast"/>
              <w:jc w:val="center"/>
              <w:rPr>
                <w:rFonts w:cs="方正仿宋_GBK"/>
                <w:sz w:val="28"/>
                <w:szCs w:val="28"/>
              </w:rPr>
            </w:pPr>
          </w:p>
        </w:tc>
        <w:tc>
          <w:tcPr>
            <w:tcW w:w="4225" w:type="dxa"/>
            <w:vAlign w:val="center"/>
          </w:tcPr>
          <w:p>
            <w:pPr>
              <w:autoSpaceDE w:val="0"/>
              <w:autoSpaceDN w:val="0"/>
              <w:spacing w:line="0" w:lineRule="atLeast"/>
              <w:rPr>
                <w:rFonts w:cs="方正仿宋_GBK"/>
                <w:sz w:val="28"/>
                <w:szCs w:val="28"/>
              </w:rPr>
            </w:pPr>
            <w:r>
              <w:rPr>
                <w:rFonts w:hint="eastAsia" w:cs="方正仿宋_GBK"/>
                <w:sz w:val="28"/>
                <w:szCs w:val="28"/>
              </w:rPr>
              <w:t>（3）做好数据供需对接清单的编制和动态管理，按需提供高质量数据</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南通高新区、各镇（街道）、区有关部门和单位</w:t>
            </w:r>
          </w:p>
        </w:tc>
        <w:tc>
          <w:tcPr>
            <w:tcW w:w="2793" w:type="dxa"/>
            <w:gridSpan w:val="2"/>
            <w:vAlign w:val="center"/>
          </w:tcPr>
          <w:p>
            <w:pPr>
              <w:autoSpaceDE w:val="0"/>
              <w:autoSpaceDN w:val="0"/>
              <w:spacing w:line="0" w:lineRule="atLeast"/>
              <w:rPr>
                <w:rFonts w:cs="方正仿宋_GBK"/>
                <w:sz w:val="28"/>
                <w:szCs w:val="28"/>
              </w:rPr>
            </w:pPr>
            <w:r>
              <w:rPr>
                <w:rFonts w:hint="eastAsia" w:cs="方正仿宋_GBK"/>
                <w:spacing w:val="-14"/>
                <w:sz w:val="28"/>
                <w:szCs w:val="28"/>
              </w:rPr>
              <w:t>区区域社会治理现代化指挥中心（区大数据中心）</w:t>
            </w:r>
          </w:p>
        </w:tc>
        <w:tc>
          <w:tcPr>
            <w:tcW w:w="1387" w:type="dxa"/>
            <w:vAlign w:val="center"/>
          </w:tcPr>
          <w:p>
            <w:pPr>
              <w:autoSpaceDE w:val="0"/>
              <w:autoSpaceDN w:val="0"/>
              <w:spacing w:line="0" w:lineRule="atLeast"/>
              <w:jc w:val="center"/>
              <w:rPr>
                <w:rFonts w:cs="方正仿宋_GBK"/>
                <w:sz w:val="28"/>
                <w:szCs w:val="28"/>
              </w:rPr>
            </w:pPr>
            <w:r>
              <w:rPr>
                <w:rFonts w:hint="eastAsia" w:cs="方正仿宋_GBK"/>
                <w:sz w:val="28"/>
                <w:szCs w:val="28"/>
              </w:rPr>
              <w:t>2023年3月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51" w:type="dxa"/>
            <w:vMerge w:val="continue"/>
            <w:tcBorders>
              <w:top w:val="single" w:color="auto" w:sz="4" w:space="0"/>
              <w:bottom w:val="single" w:color="auto" w:sz="4" w:space="0"/>
            </w:tcBorders>
            <w:vAlign w:val="center"/>
          </w:tcPr>
          <w:p>
            <w:pPr>
              <w:autoSpaceDE w:val="0"/>
              <w:autoSpaceDN w:val="0"/>
              <w:spacing w:line="0" w:lineRule="atLeast"/>
              <w:jc w:val="center"/>
              <w:rPr>
                <w:rFonts w:cs="方正仿宋_GBK"/>
                <w:sz w:val="28"/>
                <w:szCs w:val="28"/>
              </w:rPr>
            </w:pPr>
          </w:p>
        </w:tc>
        <w:tc>
          <w:tcPr>
            <w:tcW w:w="1355" w:type="dxa"/>
            <w:vMerge w:val="continue"/>
            <w:tcBorders>
              <w:top w:val="single" w:color="auto" w:sz="4" w:space="0"/>
              <w:bottom w:val="single" w:color="auto" w:sz="4" w:space="0"/>
            </w:tcBorders>
            <w:vAlign w:val="center"/>
          </w:tcPr>
          <w:p>
            <w:pPr>
              <w:autoSpaceDE w:val="0"/>
              <w:autoSpaceDN w:val="0"/>
              <w:spacing w:line="0" w:lineRule="atLeast"/>
              <w:jc w:val="center"/>
              <w:rPr>
                <w:rFonts w:cs="方正仿宋_GBK"/>
                <w:sz w:val="28"/>
                <w:szCs w:val="28"/>
              </w:rPr>
            </w:pPr>
          </w:p>
        </w:tc>
        <w:tc>
          <w:tcPr>
            <w:tcW w:w="4225" w:type="dxa"/>
            <w:vAlign w:val="center"/>
          </w:tcPr>
          <w:p>
            <w:pPr>
              <w:autoSpaceDE w:val="0"/>
              <w:autoSpaceDN w:val="0"/>
              <w:spacing w:line="0" w:lineRule="atLeast"/>
              <w:rPr>
                <w:rFonts w:cs="方正仿宋_GBK"/>
                <w:sz w:val="28"/>
                <w:szCs w:val="28"/>
              </w:rPr>
            </w:pPr>
            <w:r>
              <w:rPr>
                <w:rFonts w:hint="eastAsia" w:cs="方正仿宋_GBK"/>
                <w:sz w:val="28"/>
                <w:szCs w:val="28"/>
              </w:rPr>
              <w:t>（4）及时发布供需对接清单</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0" w:lineRule="atLeast"/>
              <w:rPr>
                <w:rFonts w:cs="方正仿宋_GBK"/>
                <w:spacing w:val="-2"/>
                <w:sz w:val="28"/>
                <w:szCs w:val="28"/>
              </w:rPr>
            </w:pPr>
            <w:r>
              <w:rPr>
                <w:rFonts w:hint="eastAsia" w:ascii="方正仿宋_GBK" w:hAnsi="方正仿宋_GBK" w:cs="方正仿宋_GBK"/>
                <w:spacing w:val="-2"/>
                <w:sz w:val="28"/>
                <w:szCs w:val="28"/>
                <w:lang w:bidi="zh-CN"/>
              </w:rPr>
              <w:t>南通高新区、各镇（街道）、区有关部门和单位</w:t>
            </w:r>
          </w:p>
        </w:tc>
        <w:tc>
          <w:tcPr>
            <w:tcW w:w="1387" w:type="dxa"/>
            <w:vAlign w:val="center"/>
          </w:tcPr>
          <w:p>
            <w:pPr>
              <w:autoSpaceDE w:val="0"/>
              <w:autoSpaceDN w:val="0"/>
              <w:spacing w:line="0" w:lineRule="atLeast"/>
              <w:jc w:val="center"/>
              <w:rPr>
                <w:rFonts w:cs="方正仿宋_GBK"/>
                <w:sz w:val="28"/>
                <w:szCs w:val="28"/>
              </w:rPr>
            </w:pPr>
            <w:r>
              <w:rPr>
                <w:rFonts w:hint="eastAsia" w:cs="方正仿宋_GBK"/>
                <w:sz w:val="28"/>
                <w:szCs w:val="28"/>
              </w:rPr>
              <w:t>动态发布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jc w:val="center"/>
        </w:trPr>
        <w:tc>
          <w:tcPr>
            <w:tcW w:w="751" w:type="dxa"/>
            <w:vMerge w:val="continue"/>
            <w:tcBorders>
              <w:top w:val="single" w:color="auto" w:sz="4" w:space="0"/>
              <w:bottom w:val="single" w:color="auto" w:sz="4" w:space="0"/>
            </w:tcBorders>
            <w:vAlign w:val="center"/>
          </w:tcPr>
          <w:p>
            <w:pPr>
              <w:autoSpaceDE w:val="0"/>
              <w:autoSpaceDN w:val="0"/>
              <w:spacing w:line="0" w:lineRule="atLeast"/>
              <w:jc w:val="center"/>
              <w:rPr>
                <w:rFonts w:cs="方正仿宋_GBK"/>
                <w:sz w:val="28"/>
                <w:szCs w:val="28"/>
              </w:rPr>
            </w:pPr>
          </w:p>
        </w:tc>
        <w:tc>
          <w:tcPr>
            <w:tcW w:w="1355" w:type="dxa"/>
            <w:vMerge w:val="continue"/>
            <w:tcBorders>
              <w:top w:val="single" w:color="auto" w:sz="4" w:space="0"/>
              <w:bottom w:val="single" w:color="auto" w:sz="4" w:space="0"/>
            </w:tcBorders>
            <w:vAlign w:val="center"/>
          </w:tcPr>
          <w:p>
            <w:pPr>
              <w:autoSpaceDE w:val="0"/>
              <w:autoSpaceDN w:val="0"/>
              <w:spacing w:line="0" w:lineRule="atLeast"/>
              <w:jc w:val="center"/>
              <w:rPr>
                <w:rFonts w:cs="方正仿宋_GBK"/>
                <w:sz w:val="28"/>
                <w:szCs w:val="28"/>
              </w:rPr>
            </w:pPr>
          </w:p>
        </w:tc>
        <w:tc>
          <w:tcPr>
            <w:tcW w:w="4225" w:type="dxa"/>
            <w:vAlign w:val="center"/>
          </w:tcPr>
          <w:p>
            <w:pPr>
              <w:autoSpaceDE w:val="0"/>
              <w:autoSpaceDN w:val="0"/>
              <w:spacing w:line="0" w:lineRule="atLeast"/>
              <w:rPr>
                <w:rFonts w:cs="方正仿宋_GBK"/>
                <w:sz w:val="28"/>
                <w:szCs w:val="28"/>
              </w:rPr>
            </w:pPr>
            <w:r>
              <w:rPr>
                <w:rFonts w:hint="eastAsia" w:cs="方正仿宋_GBK"/>
                <w:sz w:val="28"/>
                <w:szCs w:val="28"/>
              </w:rPr>
              <w:t>（5）做好数据供需匹配及共享跟踪、需求响应的督促评价</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0" w:lineRule="atLeast"/>
              <w:rPr>
                <w:rFonts w:cs="方正仿宋_GBK"/>
                <w:spacing w:val="-2"/>
                <w:sz w:val="28"/>
                <w:szCs w:val="28"/>
              </w:rPr>
            </w:pPr>
            <w:r>
              <w:rPr>
                <w:rFonts w:hint="eastAsia" w:ascii="方正仿宋_GBK" w:hAnsi="方正仿宋_GBK" w:cs="方正仿宋_GBK"/>
                <w:spacing w:val="-2"/>
                <w:sz w:val="28"/>
                <w:szCs w:val="28"/>
                <w:lang w:bidi="zh-CN"/>
              </w:rPr>
              <w:t>南通高新区、各镇（街道）、区有关部门和单位</w:t>
            </w:r>
          </w:p>
        </w:tc>
        <w:tc>
          <w:tcPr>
            <w:tcW w:w="1387" w:type="dxa"/>
            <w:vAlign w:val="center"/>
          </w:tcPr>
          <w:p>
            <w:pPr>
              <w:autoSpaceDE w:val="0"/>
              <w:autoSpaceDN w:val="0"/>
              <w:spacing w:line="0" w:lineRule="atLeas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6" w:hRule="atLeast"/>
          <w:jc w:val="center"/>
        </w:trPr>
        <w:tc>
          <w:tcPr>
            <w:tcW w:w="751" w:type="dxa"/>
            <w:vMerge w:val="restart"/>
            <w:tcBorders>
              <w:top w:val="single" w:color="auto" w:sz="4" w:space="0"/>
              <w:bottom w:val="single" w:color="auto" w:sz="4" w:space="0"/>
            </w:tcBorders>
            <w:vAlign w:val="center"/>
          </w:tcPr>
          <w:p>
            <w:pPr>
              <w:autoSpaceDE w:val="0"/>
              <w:autoSpaceDN w:val="0"/>
              <w:spacing w:line="500" w:lineRule="exact"/>
              <w:jc w:val="center"/>
              <w:rPr>
                <w:rFonts w:cs="方正仿宋_GBK"/>
                <w:sz w:val="28"/>
                <w:szCs w:val="28"/>
              </w:rPr>
            </w:pPr>
            <w:r>
              <w:rPr>
                <w:rFonts w:hint="eastAsia" w:cs="方正仿宋_GBK"/>
                <w:sz w:val="28"/>
                <w:szCs w:val="28"/>
              </w:rPr>
              <w:t>6</w:t>
            </w:r>
          </w:p>
        </w:tc>
        <w:tc>
          <w:tcPr>
            <w:tcW w:w="1355" w:type="dxa"/>
            <w:vMerge w:val="restart"/>
            <w:tcBorders>
              <w:top w:val="single" w:color="auto" w:sz="4" w:space="0"/>
              <w:bottom w:val="single" w:color="auto" w:sz="4" w:space="0"/>
            </w:tcBorders>
            <w:vAlign w:val="center"/>
          </w:tcPr>
          <w:p>
            <w:pPr>
              <w:autoSpaceDE w:val="0"/>
              <w:autoSpaceDN w:val="0"/>
              <w:spacing w:line="500" w:lineRule="exact"/>
              <w:jc w:val="center"/>
              <w:rPr>
                <w:rFonts w:cs="方正仿宋_GBK"/>
                <w:sz w:val="28"/>
                <w:szCs w:val="28"/>
              </w:rPr>
            </w:pPr>
            <w:r>
              <w:rPr>
                <w:rFonts w:hint="eastAsia" w:cs="方正仿宋_GBK"/>
                <w:sz w:val="28"/>
                <w:szCs w:val="28"/>
              </w:rPr>
              <w:t>建立政务数据资源动态维护机制</w:t>
            </w:r>
          </w:p>
        </w:tc>
        <w:tc>
          <w:tcPr>
            <w:tcW w:w="4225" w:type="dxa"/>
            <w:vAlign w:val="center"/>
          </w:tcPr>
          <w:p>
            <w:pPr>
              <w:autoSpaceDE w:val="0"/>
              <w:autoSpaceDN w:val="0"/>
              <w:spacing w:line="500" w:lineRule="exact"/>
              <w:rPr>
                <w:rFonts w:cs="方正仿宋_GBK"/>
                <w:sz w:val="28"/>
                <w:szCs w:val="28"/>
              </w:rPr>
            </w:pPr>
            <w:r>
              <w:rPr>
                <w:rFonts w:hint="eastAsia" w:cs="方正仿宋_GBK"/>
                <w:sz w:val="28"/>
                <w:szCs w:val="28"/>
              </w:rPr>
              <w:t>（1）加强与数据需求和供给部门的业务衔接，及时掌握共享数据的调用类型、数量、频次、应用场景，准确把握共享数据的使用情况和应用成效</w:t>
            </w:r>
          </w:p>
        </w:tc>
        <w:tc>
          <w:tcPr>
            <w:tcW w:w="3330" w:type="dxa"/>
            <w:vAlign w:val="center"/>
          </w:tcPr>
          <w:p>
            <w:pPr>
              <w:autoSpaceDE w:val="0"/>
              <w:autoSpaceDN w:val="0"/>
              <w:spacing w:line="500" w:lineRule="exac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500" w:lineRule="exact"/>
              <w:rPr>
                <w:rFonts w:cs="方正仿宋_GBK"/>
                <w:sz w:val="28"/>
                <w:szCs w:val="28"/>
              </w:rPr>
            </w:pPr>
            <w:r>
              <w:rPr>
                <w:rFonts w:hint="eastAsia" w:ascii="方正仿宋_GBK" w:hAnsi="方正仿宋_GBK" w:cs="方正仿宋_GBK"/>
                <w:spacing w:val="-2"/>
                <w:sz w:val="28"/>
                <w:szCs w:val="28"/>
                <w:lang w:bidi="zh-CN"/>
              </w:rPr>
              <w:t>南通高新区、各镇（街道）、区有关部门和单位</w:t>
            </w:r>
          </w:p>
        </w:tc>
        <w:tc>
          <w:tcPr>
            <w:tcW w:w="1387" w:type="dxa"/>
            <w:vAlign w:val="center"/>
          </w:tcPr>
          <w:p>
            <w:pPr>
              <w:autoSpaceDE w:val="0"/>
              <w:autoSpaceDN w:val="0"/>
              <w:spacing w:line="500" w:lineRule="exact"/>
              <w:jc w:val="center"/>
              <w:rPr>
                <w:rFonts w:cs="方正仿宋_GBK"/>
                <w:sz w:val="28"/>
                <w:szCs w:val="28"/>
              </w:rPr>
            </w:pPr>
          </w:p>
          <w:p>
            <w:pPr>
              <w:autoSpaceDE w:val="0"/>
              <w:autoSpaceDN w:val="0"/>
              <w:spacing w:line="500" w:lineRule="exac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51" w:type="dxa"/>
            <w:vMerge w:val="continue"/>
            <w:tcBorders>
              <w:top w:val="single" w:color="auto" w:sz="4" w:space="0"/>
              <w:bottom w:val="single" w:color="auto" w:sz="4" w:space="0"/>
            </w:tcBorders>
            <w:vAlign w:val="center"/>
          </w:tcPr>
          <w:p>
            <w:pPr>
              <w:autoSpaceDE w:val="0"/>
              <w:autoSpaceDN w:val="0"/>
              <w:spacing w:line="500" w:lineRule="exact"/>
              <w:jc w:val="center"/>
              <w:rPr>
                <w:rFonts w:cs="方正仿宋_GBK"/>
                <w:sz w:val="28"/>
                <w:szCs w:val="28"/>
              </w:rPr>
            </w:pPr>
          </w:p>
        </w:tc>
        <w:tc>
          <w:tcPr>
            <w:tcW w:w="1355" w:type="dxa"/>
            <w:vMerge w:val="continue"/>
            <w:tcBorders>
              <w:top w:val="single" w:color="auto" w:sz="4" w:space="0"/>
              <w:bottom w:val="single" w:color="auto" w:sz="4" w:space="0"/>
            </w:tcBorders>
            <w:vAlign w:val="center"/>
          </w:tcPr>
          <w:p>
            <w:pPr>
              <w:autoSpaceDE w:val="0"/>
              <w:autoSpaceDN w:val="0"/>
              <w:spacing w:line="500" w:lineRule="exact"/>
              <w:jc w:val="center"/>
              <w:rPr>
                <w:rFonts w:cs="方正仿宋_GBK"/>
                <w:sz w:val="28"/>
                <w:szCs w:val="28"/>
              </w:rPr>
            </w:pPr>
          </w:p>
        </w:tc>
        <w:tc>
          <w:tcPr>
            <w:tcW w:w="4225" w:type="dxa"/>
            <w:vAlign w:val="center"/>
          </w:tcPr>
          <w:p>
            <w:pPr>
              <w:autoSpaceDE w:val="0"/>
              <w:autoSpaceDN w:val="0"/>
              <w:spacing w:line="500" w:lineRule="exact"/>
              <w:rPr>
                <w:rFonts w:cs="方正仿宋_GBK"/>
                <w:sz w:val="28"/>
                <w:szCs w:val="28"/>
              </w:rPr>
            </w:pPr>
            <w:r>
              <w:rPr>
                <w:rFonts w:hint="eastAsia" w:cs="方正仿宋_GBK"/>
                <w:sz w:val="28"/>
                <w:szCs w:val="28"/>
              </w:rPr>
              <w:t>（2）加快建立直通数源、实时同步的数据快速交换模式</w:t>
            </w:r>
          </w:p>
        </w:tc>
        <w:tc>
          <w:tcPr>
            <w:tcW w:w="3330" w:type="dxa"/>
            <w:vAlign w:val="center"/>
          </w:tcPr>
          <w:p>
            <w:pPr>
              <w:autoSpaceDE w:val="0"/>
              <w:autoSpaceDN w:val="0"/>
              <w:spacing w:line="500" w:lineRule="exac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500" w:lineRule="exact"/>
              <w:rPr>
                <w:rFonts w:cs="方正仿宋_GBK"/>
                <w:spacing w:val="-2"/>
                <w:sz w:val="28"/>
                <w:szCs w:val="28"/>
              </w:rPr>
            </w:pPr>
            <w:r>
              <w:rPr>
                <w:rFonts w:hint="eastAsia" w:ascii="方正仿宋_GBK" w:hAnsi="方正仿宋_GBK" w:cs="方正仿宋_GBK"/>
                <w:spacing w:val="-2"/>
                <w:sz w:val="28"/>
                <w:szCs w:val="28"/>
                <w:lang w:bidi="zh-CN"/>
              </w:rPr>
              <w:t>南通高新区、各镇（街道）、区有关部门和单位</w:t>
            </w:r>
          </w:p>
        </w:tc>
        <w:tc>
          <w:tcPr>
            <w:tcW w:w="1387" w:type="dxa"/>
            <w:vAlign w:val="center"/>
          </w:tcPr>
          <w:p>
            <w:pPr>
              <w:autoSpaceDE w:val="0"/>
              <w:autoSpaceDN w:val="0"/>
              <w:spacing w:line="500" w:lineRule="exact"/>
              <w:jc w:val="center"/>
              <w:rPr>
                <w:rFonts w:cs="方正仿宋_GBK"/>
                <w:sz w:val="28"/>
                <w:szCs w:val="28"/>
              </w:rPr>
            </w:pPr>
            <w:r>
              <w:rPr>
                <w:rFonts w:hint="eastAsia" w:cs="方正仿宋_GBK"/>
                <w:sz w:val="28"/>
                <w:szCs w:val="28"/>
              </w:rPr>
              <w:t>2023年5月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51" w:type="dxa"/>
            <w:vMerge w:val="continue"/>
            <w:tcBorders>
              <w:top w:val="single" w:color="auto" w:sz="4" w:space="0"/>
              <w:bottom w:val="single" w:color="auto" w:sz="4" w:space="0"/>
            </w:tcBorders>
            <w:vAlign w:val="center"/>
          </w:tcPr>
          <w:p>
            <w:pPr>
              <w:autoSpaceDE w:val="0"/>
              <w:autoSpaceDN w:val="0"/>
              <w:spacing w:line="500" w:lineRule="exact"/>
              <w:jc w:val="center"/>
              <w:rPr>
                <w:rFonts w:cs="方正仿宋_GBK"/>
                <w:sz w:val="28"/>
                <w:szCs w:val="28"/>
              </w:rPr>
            </w:pPr>
          </w:p>
        </w:tc>
        <w:tc>
          <w:tcPr>
            <w:tcW w:w="1355" w:type="dxa"/>
            <w:vMerge w:val="continue"/>
            <w:tcBorders>
              <w:top w:val="single" w:color="auto" w:sz="4" w:space="0"/>
              <w:bottom w:val="single" w:color="auto" w:sz="4" w:space="0"/>
            </w:tcBorders>
            <w:vAlign w:val="center"/>
          </w:tcPr>
          <w:p>
            <w:pPr>
              <w:autoSpaceDE w:val="0"/>
              <w:autoSpaceDN w:val="0"/>
              <w:spacing w:line="500" w:lineRule="exact"/>
              <w:jc w:val="center"/>
              <w:rPr>
                <w:rFonts w:cs="方正仿宋_GBK"/>
                <w:sz w:val="28"/>
                <w:szCs w:val="28"/>
              </w:rPr>
            </w:pPr>
          </w:p>
        </w:tc>
        <w:tc>
          <w:tcPr>
            <w:tcW w:w="4225" w:type="dxa"/>
            <w:vAlign w:val="center"/>
          </w:tcPr>
          <w:p>
            <w:pPr>
              <w:autoSpaceDE w:val="0"/>
              <w:autoSpaceDN w:val="0"/>
              <w:spacing w:line="500" w:lineRule="exact"/>
              <w:rPr>
                <w:rFonts w:cs="方正仿宋_GBK"/>
                <w:sz w:val="28"/>
                <w:szCs w:val="28"/>
              </w:rPr>
            </w:pPr>
            <w:r>
              <w:rPr>
                <w:rFonts w:hint="eastAsia" w:cs="方正仿宋_GBK"/>
                <w:sz w:val="28"/>
                <w:szCs w:val="28"/>
              </w:rPr>
              <w:t>（3）完善数据清洗规则，加强政务数据目录和数据资源的动态管理</w:t>
            </w:r>
          </w:p>
        </w:tc>
        <w:tc>
          <w:tcPr>
            <w:tcW w:w="3330" w:type="dxa"/>
            <w:vAlign w:val="center"/>
          </w:tcPr>
          <w:p>
            <w:pPr>
              <w:autoSpaceDE w:val="0"/>
              <w:autoSpaceDN w:val="0"/>
              <w:spacing w:line="500" w:lineRule="exact"/>
              <w:rPr>
                <w:rFonts w:ascii="方正仿宋_GBK" w:hAnsi="方正仿宋_GBK" w:cs="方正仿宋_GBK"/>
                <w:spacing w:val="-20"/>
                <w:sz w:val="28"/>
                <w:szCs w:val="28"/>
                <w:lang w:bidi="zh-CN"/>
              </w:rPr>
            </w:pPr>
            <w:r>
              <w:rPr>
                <w:rFonts w:hint="eastAsia" w:cs="方正仿宋_GBK"/>
                <w:sz w:val="28"/>
                <w:szCs w:val="28"/>
                <w:lang w:bidi="zh-CN"/>
              </w:rPr>
              <w:t>区区域社会治理现代化指挥中心（区大数据中心）</w:t>
            </w:r>
          </w:p>
        </w:tc>
        <w:tc>
          <w:tcPr>
            <w:tcW w:w="2793" w:type="dxa"/>
            <w:gridSpan w:val="2"/>
            <w:vAlign w:val="center"/>
          </w:tcPr>
          <w:p>
            <w:pPr>
              <w:autoSpaceDE w:val="0"/>
              <w:autoSpaceDN w:val="0"/>
              <w:spacing w:line="500" w:lineRule="exact"/>
              <w:rPr>
                <w:rFonts w:ascii="方正仿宋_GBK" w:hAnsi="方正仿宋_GBK" w:cs="方正仿宋_GBK"/>
                <w:spacing w:val="-20"/>
                <w:sz w:val="28"/>
                <w:szCs w:val="28"/>
                <w:lang w:bidi="zh-CN"/>
              </w:rPr>
            </w:pPr>
            <w:r>
              <w:rPr>
                <w:rFonts w:hint="eastAsia" w:ascii="方正仿宋_GBK" w:hAnsi="方正仿宋_GBK" w:cs="方正仿宋_GBK"/>
                <w:spacing w:val="-2"/>
                <w:sz w:val="28"/>
                <w:szCs w:val="28"/>
                <w:lang w:bidi="zh-CN"/>
              </w:rPr>
              <w:t>南通高新区、各镇（街道）、区有关部门和单位</w:t>
            </w:r>
          </w:p>
        </w:tc>
        <w:tc>
          <w:tcPr>
            <w:tcW w:w="1387" w:type="dxa"/>
            <w:vAlign w:val="center"/>
          </w:tcPr>
          <w:p>
            <w:pPr>
              <w:autoSpaceDE w:val="0"/>
              <w:autoSpaceDN w:val="0"/>
              <w:spacing w:line="500" w:lineRule="exac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51" w:type="dxa"/>
            <w:vMerge w:val="restart"/>
            <w:tcBorders>
              <w:top w:val="single" w:color="auto" w:sz="4" w:space="0"/>
              <w:bottom w:val="single" w:color="auto" w:sz="4" w:space="0"/>
            </w:tcBorders>
            <w:vAlign w:val="center"/>
          </w:tcPr>
          <w:p>
            <w:pPr>
              <w:pStyle w:val="11"/>
              <w:autoSpaceDE w:val="0"/>
              <w:autoSpaceDN w:val="0"/>
              <w:spacing w:line="500" w:lineRule="exact"/>
              <w:jc w:val="center"/>
              <w:rPr>
                <w:rFonts w:ascii="Times New Roman" w:hAnsi="Times New Roman"/>
                <w:sz w:val="28"/>
                <w:szCs w:val="28"/>
              </w:rPr>
            </w:pPr>
            <w:r>
              <w:rPr>
                <w:rFonts w:hint="eastAsia" w:ascii="Times New Roman" w:hAnsi="Times New Roman" w:cs="Times New Roman"/>
                <w:sz w:val="28"/>
                <w:szCs w:val="28"/>
                <w:lang w:val="en-US"/>
              </w:rPr>
              <w:t>7</w:t>
            </w:r>
          </w:p>
        </w:tc>
        <w:tc>
          <w:tcPr>
            <w:tcW w:w="1355" w:type="dxa"/>
            <w:vMerge w:val="restart"/>
            <w:tcBorders>
              <w:top w:val="single" w:color="auto" w:sz="4" w:space="0"/>
              <w:bottom w:val="single" w:color="auto" w:sz="4" w:space="0"/>
            </w:tcBorders>
            <w:vAlign w:val="center"/>
          </w:tcPr>
          <w:p>
            <w:pPr>
              <w:pStyle w:val="11"/>
              <w:autoSpaceDE w:val="0"/>
              <w:autoSpaceDN w:val="0"/>
              <w:spacing w:line="500" w:lineRule="exact"/>
              <w:jc w:val="center"/>
              <w:rPr>
                <w:rFonts w:ascii="Times New Roman" w:hAnsi="Times New Roman"/>
                <w:sz w:val="28"/>
                <w:szCs w:val="28"/>
              </w:rPr>
            </w:pPr>
            <w:r>
              <w:rPr>
                <w:rFonts w:hint="eastAsia" w:ascii="Times New Roman" w:hAnsi="Times New Roman"/>
                <w:sz w:val="28"/>
                <w:szCs w:val="28"/>
              </w:rPr>
              <w:t>建立政务数据治理和质量管理机制</w:t>
            </w:r>
          </w:p>
        </w:tc>
        <w:tc>
          <w:tcPr>
            <w:tcW w:w="4225" w:type="dxa"/>
            <w:vAlign w:val="center"/>
          </w:tcPr>
          <w:p>
            <w:pPr>
              <w:pStyle w:val="11"/>
              <w:autoSpaceDE w:val="0"/>
              <w:autoSpaceDN w:val="0"/>
              <w:spacing w:line="500" w:lineRule="exact"/>
              <w:rPr>
                <w:rFonts w:ascii="Times New Roman" w:hAnsi="Times New Roman"/>
                <w:sz w:val="28"/>
                <w:szCs w:val="28"/>
              </w:rPr>
            </w:pPr>
            <w:r>
              <w:rPr>
                <w:rFonts w:hint="eastAsia" w:ascii="Times New Roman" w:hAnsi="Times New Roman"/>
                <w:sz w:val="28"/>
                <w:szCs w:val="28"/>
              </w:rPr>
              <w:t>（</w:t>
            </w:r>
            <w:r>
              <w:rPr>
                <w:rFonts w:hint="eastAsia" w:ascii="Times New Roman" w:hAnsi="Times New Roman" w:cs="Times New Roman"/>
                <w:sz w:val="28"/>
                <w:szCs w:val="28"/>
                <w:lang w:val="en-US"/>
              </w:rPr>
              <w:t>1</w:t>
            </w:r>
            <w:r>
              <w:rPr>
                <w:rFonts w:hint="eastAsia" w:ascii="Times New Roman" w:hAnsi="Times New Roman"/>
                <w:sz w:val="28"/>
                <w:szCs w:val="28"/>
              </w:rPr>
              <w:t>）建立健全数据全生命周期治理体系</w:t>
            </w:r>
          </w:p>
        </w:tc>
        <w:tc>
          <w:tcPr>
            <w:tcW w:w="3330" w:type="dxa"/>
            <w:vAlign w:val="center"/>
          </w:tcPr>
          <w:p>
            <w:pPr>
              <w:pStyle w:val="11"/>
              <w:autoSpaceDE w:val="0"/>
              <w:autoSpaceDN w:val="0"/>
              <w:spacing w:line="500" w:lineRule="exact"/>
              <w:rPr>
                <w:rFonts w:ascii="Times New Roman" w:hAnsi="Times New Roman"/>
                <w:sz w:val="28"/>
                <w:szCs w:val="28"/>
              </w:rPr>
            </w:pPr>
            <w:r>
              <w:rPr>
                <w:rFonts w:hint="eastAsia" w:ascii="Times New Roman" w:hAnsi="Times New Roman"/>
                <w:sz w:val="28"/>
                <w:szCs w:val="28"/>
                <w:lang w:val="en-US"/>
              </w:rPr>
              <w:t>区区域社会治理现代化指挥中心（区大数据中心）</w:t>
            </w:r>
          </w:p>
        </w:tc>
        <w:tc>
          <w:tcPr>
            <w:tcW w:w="2793" w:type="dxa"/>
            <w:gridSpan w:val="2"/>
            <w:vAlign w:val="center"/>
          </w:tcPr>
          <w:p>
            <w:pPr>
              <w:pStyle w:val="11"/>
              <w:autoSpaceDE w:val="0"/>
              <w:autoSpaceDN w:val="0"/>
              <w:spacing w:line="500" w:lineRule="exact"/>
              <w:rPr>
                <w:rFonts w:ascii="Times New Roman" w:hAnsi="Times New Roman"/>
                <w:sz w:val="28"/>
                <w:szCs w:val="28"/>
              </w:rPr>
            </w:pPr>
            <w:r>
              <w:rPr>
                <w:rFonts w:hint="eastAsia"/>
                <w:spacing w:val="-2"/>
                <w:sz w:val="28"/>
                <w:szCs w:val="28"/>
                <w:lang w:val="en-US"/>
              </w:rPr>
              <w:t>南通高新区、各镇（街道）、区有关部门和单位</w:t>
            </w:r>
          </w:p>
        </w:tc>
        <w:tc>
          <w:tcPr>
            <w:tcW w:w="1387" w:type="dxa"/>
            <w:vAlign w:val="center"/>
          </w:tcPr>
          <w:p>
            <w:pPr>
              <w:pStyle w:val="11"/>
              <w:autoSpaceDE w:val="0"/>
              <w:autoSpaceDN w:val="0"/>
              <w:spacing w:line="500" w:lineRule="exact"/>
              <w:jc w:val="center"/>
              <w:rPr>
                <w:rFonts w:ascii="Times New Roman" w:hAnsi="Times New Roman"/>
                <w:sz w:val="28"/>
                <w:szCs w:val="28"/>
              </w:rPr>
            </w:pPr>
            <w:r>
              <w:rPr>
                <w:rFonts w:hint="eastAsia" w:ascii="Times New Roman" w:hAnsi="Times New Roman" w:cs="Times New Roman"/>
                <w:sz w:val="28"/>
                <w:szCs w:val="28"/>
                <w:lang w:val="en-US"/>
              </w:rPr>
              <w:t>2023</w:t>
            </w:r>
            <w:r>
              <w:rPr>
                <w:rFonts w:hint="eastAsia" w:ascii="Times New Roman" w:hAnsi="Times New Roman"/>
                <w:sz w:val="28"/>
                <w:szCs w:val="28"/>
                <w:lang w:val="en-US"/>
              </w:rPr>
              <w:t>年</w:t>
            </w:r>
            <w:r>
              <w:rPr>
                <w:rFonts w:hint="eastAsia" w:ascii="Times New Roman" w:hAnsi="Times New Roman" w:cs="Times New Roman"/>
                <w:sz w:val="28"/>
                <w:szCs w:val="28"/>
                <w:lang w:val="en-US"/>
              </w:rPr>
              <w:t>5</w:t>
            </w:r>
            <w:r>
              <w:rPr>
                <w:rFonts w:hint="eastAsia" w:ascii="Times New Roman" w:hAnsi="Times New Roman"/>
                <w:sz w:val="28"/>
                <w:szCs w:val="28"/>
                <w:lang w:val="en-US"/>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51" w:type="dxa"/>
            <w:vMerge w:val="continue"/>
            <w:tcBorders>
              <w:top w:val="single" w:color="auto" w:sz="4" w:space="0"/>
              <w:bottom w:val="single" w:color="auto" w:sz="4" w:space="0"/>
            </w:tcBorders>
            <w:vAlign w:val="center"/>
          </w:tcPr>
          <w:p>
            <w:pPr>
              <w:autoSpaceDE w:val="0"/>
              <w:autoSpaceDN w:val="0"/>
              <w:spacing w:line="500" w:lineRule="exact"/>
              <w:jc w:val="center"/>
              <w:rPr>
                <w:rFonts w:cs="方正仿宋_GBK"/>
                <w:sz w:val="28"/>
                <w:szCs w:val="28"/>
              </w:rPr>
            </w:pPr>
          </w:p>
        </w:tc>
        <w:tc>
          <w:tcPr>
            <w:tcW w:w="1355" w:type="dxa"/>
            <w:vMerge w:val="continue"/>
            <w:tcBorders>
              <w:top w:val="single" w:color="auto" w:sz="4" w:space="0"/>
              <w:bottom w:val="single" w:color="auto" w:sz="4" w:space="0"/>
            </w:tcBorders>
            <w:vAlign w:val="center"/>
          </w:tcPr>
          <w:p>
            <w:pPr>
              <w:autoSpaceDE w:val="0"/>
              <w:autoSpaceDN w:val="0"/>
              <w:spacing w:line="500" w:lineRule="exact"/>
              <w:jc w:val="center"/>
              <w:rPr>
                <w:rFonts w:cs="方正仿宋_GBK"/>
                <w:sz w:val="28"/>
                <w:szCs w:val="28"/>
              </w:rPr>
            </w:pPr>
          </w:p>
        </w:tc>
        <w:tc>
          <w:tcPr>
            <w:tcW w:w="4225" w:type="dxa"/>
            <w:vAlign w:val="center"/>
          </w:tcPr>
          <w:p>
            <w:pPr>
              <w:pStyle w:val="11"/>
              <w:autoSpaceDE w:val="0"/>
              <w:autoSpaceDN w:val="0"/>
              <w:spacing w:line="500" w:lineRule="exact"/>
              <w:rPr>
                <w:rFonts w:ascii="Times New Roman" w:hAnsi="Times New Roman"/>
                <w:sz w:val="28"/>
                <w:szCs w:val="28"/>
              </w:rPr>
            </w:pPr>
            <w:r>
              <w:rPr>
                <w:rFonts w:hint="eastAsia" w:ascii="Times New Roman" w:hAnsi="Times New Roman"/>
                <w:sz w:val="28"/>
                <w:szCs w:val="28"/>
              </w:rPr>
              <w:t>（</w:t>
            </w:r>
            <w:r>
              <w:rPr>
                <w:rFonts w:hint="eastAsia" w:ascii="Times New Roman" w:hAnsi="Times New Roman" w:cs="Times New Roman"/>
                <w:sz w:val="28"/>
                <w:szCs w:val="28"/>
                <w:lang w:val="en-US"/>
              </w:rPr>
              <w:t>2</w:t>
            </w:r>
            <w:r>
              <w:rPr>
                <w:rFonts w:hint="eastAsia" w:ascii="Times New Roman" w:hAnsi="Times New Roman"/>
                <w:sz w:val="28"/>
                <w:szCs w:val="28"/>
              </w:rPr>
              <w:t>）建立问题数据发现、反馈、修正、共享的闭环流程</w:t>
            </w:r>
          </w:p>
        </w:tc>
        <w:tc>
          <w:tcPr>
            <w:tcW w:w="3330" w:type="dxa"/>
            <w:vAlign w:val="center"/>
          </w:tcPr>
          <w:p>
            <w:pPr>
              <w:pStyle w:val="11"/>
              <w:autoSpaceDE w:val="0"/>
              <w:autoSpaceDN w:val="0"/>
              <w:spacing w:line="500" w:lineRule="exact"/>
              <w:rPr>
                <w:rFonts w:ascii="Times New Roman" w:hAnsi="Times New Roman"/>
                <w:sz w:val="28"/>
                <w:szCs w:val="28"/>
              </w:rPr>
            </w:pPr>
            <w:r>
              <w:rPr>
                <w:rFonts w:hint="eastAsia" w:ascii="Times New Roman" w:hAnsi="Times New Roman"/>
                <w:sz w:val="28"/>
                <w:szCs w:val="28"/>
                <w:lang w:val="en-US"/>
              </w:rPr>
              <w:t>区区域社会治理现代化指挥中心（区大数据中心）</w:t>
            </w:r>
          </w:p>
        </w:tc>
        <w:tc>
          <w:tcPr>
            <w:tcW w:w="2793" w:type="dxa"/>
            <w:gridSpan w:val="2"/>
            <w:vAlign w:val="center"/>
          </w:tcPr>
          <w:p>
            <w:pPr>
              <w:pStyle w:val="11"/>
              <w:autoSpaceDE w:val="0"/>
              <w:autoSpaceDN w:val="0"/>
              <w:spacing w:line="500" w:lineRule="exact"/>
              <w:rPr>
                <w:rFonts w:ascii="Times New Roman" w:hAnsi="Times New Roman"/>
                <w:sz w:val="28"/>
                <w:szCs w:val="28"/>
              </w:rPr>
            </w:pPr>
            <w:r>
              <w:rPr>
                <w:rFonts w:hint="eastAsia"/>
                <w:spacing w:val="-2"/>
                <w:sz w:val="28"/>
                <w:szCs w:val="28"/>
                <w:lang w:val="en-US"/>
              </w:rPr>
              <w:t>南通高新区、各镇（街道）、区有关部门和单位</w:t>
            </w:r>
          </w:p>
        </w:tc>
        <w:tc>
          <w:tcPr>
            <w:tcW w:w="1387" w:type="dxa"/>
            <w:vAlign w:val="center"/>
          </w:tcPr>
          <w:p>
            <w:pPr>
              <w:pStyle w:val="11"/>
              <w:autoSpaceDE w:val="0"/>
              <w:autoSpaceDN w:val="0"/>
              <w:spacing w:line="500" w:lineRule="exact"/>
              <w:jc w:val="center"/>
              <w:rPr>
                <w:rFonts w:ascii="Times New Roman" w:hAnsi="Times New Roman"/>
                <w:sz w:val="28"/>
                <w:szCs w:val="28"/>
              </w:rPr>
            </w:pPr>
            <w:r>
              <w:rPr>
                <w:rFonts w:hint="eastAsia" w:ascii="Times New Roman" w:hAnsi="Times New Roman" w:cs="Times New Roman"/>
                <w:sz w:val="28"/>
                <w:szCs w:val="28"/>
                <w:lang w:val="en-US"/>
              </w:rPr>
              <w:t>2023</w:t>
            </w:r>
            <w:r>
              <w:rPr>
                <w:rFonts w:hint="eastAsia" w:ascii="Times New Roman" w:hAnsi="Times New Roman"/>
                <w:sz w:val="28"/>
                <w:szCs w:val="28"/>
                <w:lang w:val="en-US"/>
              </w:rPr>
              <w:t>年</w:t>
            </w:r>
            <w:r>
              <w:rPr>
                <w:rFonts w:hint="eastAsia" w:ascii="Times New Roman" w:hAnsi="Times New Roman" w:cs="Times New Roman"/>
                <w:sz w:val="28"/>
                <w:szCs w:val="28"/>
                <w:lang w:val="en-US"/>
              </w:rPr>
              <w:t>3</w:t>
            </w:r>
            <w:r>
              <w:rPr>
                <w:rFonts w:hint="eastAsia" w:ascii="Times New Roman" w:hAnsi="Times New Roman"/>
                <w:sz w:val="28"/>
                <w:szCs w:val="28"/>
                <w:lang w:val="en-US"/>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jc w:val="center"/>
        </w:trPr>
        <w:tc>
          <w:tcPr>
            <w:tcW w:w="751" w:type="dxa"/>
            <w:vMerge w:val="continue"/>
            <w:tcBorders>
              <w:top w:val="single" w:color="auto" w:sz="4" w:space="0"/>
              <w:bottom w:val="single" w:color="auto" w:sz="4" w:space="0"/>
            </w:tcBorders>
            <w:vAlign w:val="center"/>
          </w:tcPr>
          <w:p>
            <w:pPr>
              <w:autoSpaceDE w:val="0"/>
              <w:autoSpaceDN w:val="0"/>
              <w:spacing w:line="500" w:lineRule="exact"/>
              <w:jc w:val="center"/>
              <w:rPr>
                <w:rFonts w:cs="方正仿宋_GBK"/>
                <w:sz w:val="28"/>
                <w:szCs w:val="28"/>
              </w:rPr>
            </w:pPr>
          </w:p>
        </w:tc>
        <w:tc>
          <w:tcPr>
            <w:tcW w:w="1355" w:type="dxa"/>
            <w:vMerge w:val="continue"/>
            <w:tcBorders>
              <w:top w:val="single" w:color="auto" w:sz="4" w:space="0"/>
              <w:bottom w:val="single" w:color="auto" w:sz="4" w:space="0"/>
            </w:tcBorders>
            <w:vAlign w:val="center"/>
          </w:tcPr>
          <w:p>
            <w:pPr>
              <w:autoSpaceDE w:val="0"/>
              <w:autoSpaceDN w:val="0"/>
              <w:spacing w:line="500" w:lineRule="exact"/>
              <w:jc w:val="center"/>
              <w:rPr>
                <w:rFonts w:cs="方正仿宋_GBK"/>
                <w:sz w:val="28"/>
                <w:szCs w:val="28"/>
              </w:rPr>
            </w:pPr>
          </w:p>
        </w:tc>
        <w:tc>
          <w:tcPr>
            <w:tcW w:w="4225" w:type="dxa"/>
            <w:vAlign w:val="center"/>
          </w:tcPr>
          <w:p>
            <w:pPr>
              <w:pStyle w:val="11"/>
              <w:autoSpaceDE w:val="0"/>
              <w:autoSpaceDN w:val="0"/>
              <w:spacing w:line="500" w:lineRule="exact"/>
              <w:rPr>
                <w:rFonts w:ascii="Times New Roman" w:hAnsi="Times New Roman"/>
                <w:sz w:val="28"/>
                <w:szCs w:val="28"/>
              </w:rPr>
            </w:pPr>
            <w:r>
              <w:rPr>
                <w:rFonts w:hint="eastAsia" w:ascii="Times New Roman" w:hAnsi="Times New Roman"/>
                <w:sz w:val="28"/>
                <w:szCs w:val="28"/>
              </w:rPr>
              <w:t>（</w:t>
            </w:r>
            <w:r>
              <w:rPr>
                <w:rFonts w:hint="eastAsia" w:ascii="Times New Roman" w:hAnsi="Times New Roman" w:cs="Times New Roman"/>
                <w:sz w:val="28"/>
                <w:szCs w:val="28"/>
                <w:lang w:val="en-US"/>
              </w:rPr>
              <w:t>3</w:t>
            </w:r>
            <w:r>
              <w:rPr>
                <w:rFonts w:hint="eastAsia" w:ascii="Times New Roman" w:hAnsi="Times New Roman"/>
                <w:sz w:val="28"/>
                <w:szCs w:val="28"/>
              </w:rPr>
              <w:t>）建立处理数据异议的标准规范和处置机制，健全数据质量评估报告制度</w:t>
            </w:r>
          </w:p>
        </w:tc>
        <w:tc>
          <w:tcPr>
            <w:tcW w:w="3330" w:type="dxa"/>
            <w:vAlign w:val="center"/>
          </w:tcPr>
          <w:p>
            <w:pPr>
              <w:pStyle w:val="11"/>
              <w:autoSpaceDE w:val="0"/>
              <w:autoSpaceDN w:val="0"/>
              <w:spacing w:line="500" w:lineRule="exact"/>
              <w:rPr>
                <w:rFonts w:ascii="Times New Roman" w:hAnsi="Times New Roman"/>
                <w:sz w:val="28"/>
                <w:szCs w:val="28"/>
              </w:rPr>
            </w:pPr>
            <w:r>
              <w:rPr>
                <w:rFonts w:hint="eastAsia" w:ascii="Times New Roman" w:hAnsi="Times New Roman"/>
                <w:sz w:val="28"/>
                <w:szCs w:val="28"/>
                <w:lang w:val="en-US"/>
              </w:rPr>
              <w:t>区区域社会治理现代化指挥中心（区大数据中心）</w:t>
            </w:r>
          </w:p>
        </w:tc>
        <w:tc>
          <w:tcPr>
            <w:tcW w:w="2793" w:type="dxa"/>
            <w:gridSpan w:val="2"/>
            <w:vAlign w:val="center"/>
          </w:tcPr>
          <w:p>
            <w:pPr>
              <w:pStyle w:val="11"/>
              <w:autoSpaceDE w:val="0"/>
              <w:autoSpaceDN w:val="0"/>
              <w:spacing w:line="500" w:lineRule="exact"/>
              <w:rPr>
                <w:rFonts w:ascii="Times New Roman" w:hAnsi="Times New Roman"/>
                <w:sz w:val="28"/>
                <w:szCs w:val="28"/>
              </w:rPr>
            </w:pPr>
            <w:r>
              <w:rPr>
                <w:rFonts w:hint="eastAsia"/>
                <w:spacing w:val="-2"/>
                <w:sz w:val="28"/>
                <w:szCs w:val="28"/>
                <w:lang w:val="en-US"/>
              </w:rPr>
              <w:t>南通高新区、各镇（街道）、区有关部门和单位</w:t>
            </w:r>
          </w:p>
        </w:tc>
        <w:tc>
          <w:tcPr>
            <w:tcW w:w="1387" w:type="dxa"/>
            <w:vAlign w:val="center"/>
          </w:tcPr>
          <w:p>
            <w:pPr>
              <w:pStyle w:val="11"/>
              <w:autoSpaceDE w:val="0"/>
              <w:autoSpaceDN w:val="0"/>
              <w:spacing w:line="500" w:lineRule="exact"/>
              <w:jc w:val="center"/>
              <w:rPr>
                <w:rFonts w:ascii="Times New Roman" w:hAnsi="Times New Roman"/>
                <w:sz w:val="28"/>
                <w:szCs w:val="28"/>
              </w:rPr>
            </w:pPr>
            <w:r>
              <w:rPr>
                <w:rFonts w:hint="eastAsia" w:ascii="Times New Roman" w:hAnsi="Times New Roman" w:cs="Times New Roman"/>
                <w:sz w:val="28"/>
                <w:szCs w:val="28"/>
                <w:lang w:val="en-US"/>
              </w:rPr>
              <w:t>2023</w:t>
            </w:r>
            <w:r>
              <w:rPr>
                <w:rFonts w:hint="eastAsia" w:ascii="Times New Roman" w:hAnsi="Times New Roman"/>
                <w:sz w:val="28"/>
                <w:szCs w:val="28"/>
                <w:lang w:val="en-US"/>
              </w:rPr>
              <w:t>年</w:t>
            </w:r>
            <w:r>
              <w:rPr>
                <w:rFonts w:hint="eastAsia" w:ascii="Times New Roman" w:hAnsi="Times New Roman" w:cs="Times New Roman"/>
                <w:sz w:val="28"/>
                <w:szCs w:val="28"/>
                <w:lang w:val="en-US"/>
              </w:rPr>
              <w:t>3</w:t>
            </w:r>
            <w:r>
              <w:rPr>
                <w:rFonts w:hint="eastAsia" w:ascii="Times New Roman" w:hAnsi="Times New Roman"/>
                <w:sz w:val="28"/>
                <w:szCs w:val="28"/>
                <w:lang w:val="en-US"/>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jc w:val="center"/>
        </w:trPr>
        <w:tc>
          <w:tcPr>
            <w:tcW w:w="751" w:type="dxa"/>
            <w:vMerge w:val="restart"/>
            <w:tcBorders>
              <w:top w:val="single" w:color="auto" w:sz="4" w:space="0"/>
              <w:left w:val="single" w:color="auto" w:sz="4" w:space="0"/>
              <w:bottom w:val="single" w:color="auto" w:sz="4" w:space="0"/>
            </w:tcBorders>
            <w:vAlign w:val="center"/>
          </w:tcPr>
          <w:p>
            <w:pPr>
              <w:pStyle w:val="11"/>
              <w:autoSpaceDE w:val="0"/>
              <w:autoSpaceDN w:val="0"/>
              <w:spacing w:line="420" w:lineRule="exact"/>
              <w:jc w:val="center"/>
              <w:rPr>
                <w:rFonts w:ascii="Times New Roman" w:hAnsi="Times New Roman"/>
                <w:sz w:val="28"/>
                <w:szCs w:val="28"/>
              </w:rPr>
            </w:pPr>
            <w:r>
              <w:rPr>
                <w:rFonts w:hint="eastAsia" w:ascii="Times New Roman" w:hAnsi="Times New Roman" w:cs="Times New Roman"/>
                <w:sz w:val="28"/>
                <w:szCs w:val="28"/>
                <w:lang w:val="en-US"/>
              </w:rPr>
              <w:t>8</w:t>
            </w:r>
          </w:p>
        </w:tc>
        <w:tc>
          <w:tcPr>
            <w:tcW w:w="1355" w:type="dxa"/>
            <w:vMerge w:val="restart"/>
            <w:tcBorders>
              <w:top w:val="single" w:color="auto" w:sz="4" w:space="0"/>
              <w:bottom w:val="single" w:color="auto" w:sz="4" w:space="0"/>
              <w:right w:val="single" w:color="auto" w:sz="4" w:space="0"/>
            </w:tcBorders>
            <w:vAlign w:val="center"/>
          </w:tcPr>
          <w:p>
            <w:pPr>
              <w:pStyle w:val="11"/>
              <w:autoSpaceDE w:val="0"/>
              <w:autoSpaceDN w:val="0"/>
              <w:spacing w:line="420" w:lineRule="exact"/>
              <w:jc w:val="center"/>
              <w:rPr>
                <w:rFonts w:ascii="Times New Roman" w:hAnsi="Times New Roman"/>
                <w:sz w:val="28"/>
                <w:szCs w:val="28"/>
              </w:rPr>
            </w:pPr>
            <w:r>
              <w:rPr>
                <w:rFonts w:hint="eastAsia" w:ascii="Times New Roman" w:hAnsi="Times New Roman"/>
                <w:sz w:val="28"/>
                <w:szCs w:val="28"/>
              </w:rPr>
              <w:t>建立政务数据高效运行的迭代机制</w:t>
            </w:r>
          </w:p>
        </w:tc>
        <w:tc>
          <w:tcPr>
            <w:tcW w:w="4225" w:type="dxa"/>
            <w:tcBorders>
              <w:left w:val="single" w:color="auto" w:sz="4" w:space="0"/>
            </w:tcBorders>
            <w:vAlign w:val="center"/>
          </w:tcPr>
          <w:p>
            <w:pPr>
              <w:pStyle w:val="11"/>
              <w:autoSpaceDE w:val="0"/>
              <w:autoSpaceDN w:val="0"/>
              <w:spacing w:line="420" w:lineRule="exact"/>
              <w:rPr>
                <w:rFonts w:ascii="Times New Roman" w:hAnsi="Times New Roman"/>
                <w:sz w:val="28"/>
                <w:szCs w:val="28"/>
              </w:rPr>
            </w:pPr>
            <w:r>
              <w:rPr>
                <w:rFonts w:hint="eastAsia" w:ascii="Times New Roman" w:hAnsi="Times New Roman"/>
                <w:sz w:val="28"/>
                <w:szCs w:val="28"/>
              </w:rPr>
              <w:t>（</w:t>
            </w:r>
            <w:r>
              <w:rPr>
                <w:rFonts w:hint="eastAsia" w:ascii="Times New Roman" w:hAnsi="Times New Roman" w:cs="Times New Roman"/>
                <w:sz w:val="28"/>
                <w:szCs w:val="28"/>
                <w:lang w:val="en-US"/>
              </w:rPr>
              <w:t>1</w:t>
            </w:r>
            <w:r>
              <w:rPr>
                <w:rFonts w:hint="eastAsia" w:ascii="Times New Roman" w:hAnsi="Times New Roman"/>
                <w:sz w:val="28"/>
                <w:szCs w:val="28"/>
              </w:rPr>
              <w:t>）提高数据共享精准化、便捷化水平，实现政务数据共享运行机制的有序迭代</w:t>
            </w:r>
          </w:p>
        </w:tc>
        <w:tc>
          <w:tcPr>
            <w:tcW w:w="3330" w:type="dxa"/>
            <w:vAlign w:val="center"/>
          </w:tcPr>
          <w:p>
            <w:pPr>
              <w:pStyle w:val="11"/>
              <w:autoSpaceDE w:val="0"/>
              <w:autoSpaceDN w:val="0"/>
              <w:spacing w:line="420" w:lineRule="exact"/>
              <w:rPr>
                <w:rFonts w:ascii="Times New Roman" w:hAnsi="Times New Roman"/>
                <w:sz w:val="28"/>
                <w:szCs w:val="28"/>
              </w:rPr>
            </w:pPr>
            <w:r>
              <w:rPr>
                <w:rFonts w:hint="eastAsia"/>
                <w:sz w:val="28"/>
                <w:szCs w:val="28"/>
                <w:lang w:val="en-US"/>
              </w:rPr>
              <w:t>南通高新区、</w:t>
            </w:r>
            <w:r>
              <w:rPr>
                <w:rFonts w:hint="eastAsia" w:ascii="Times New Roman" w:hAnsi="Times New Roman"/>
                <w:sz w:val="28"/>
                <w:szCs w:val="28"/>
              </w:rPr>
              <w:t>各镇（街道）、区有关部门和单位</w:t>
            </w:r>
          </w:p>
        </w:tc>
        <w:tc>
          <w:tcPr>
            <w:tcW w:w="2793" w:type="dxa"/>
            <w:gridSpan w:val="2"/>
            <w:vAlign w:val="center"/>
          </w:tcPr>
          <w:p>
            <w:pPr>
              <w:pStyle w:val="11"/>
              <w:autoSpaceDE w:val="0"/>
              <w:autoSpaceDN w:val="0"/>
              <w:spacing w:line="420" w:lineRule="exact"/>
              <w:rPr>
                <w:rFonts w:ascii="Times New Roman" w:hAnsi="Times New Roman"/>
                <w:sz w:val="28"/>
                <w:szCs w:val="28"/>
              </w:rPr>
            </w:pPr>
            <w:r>
              <w:rPr>
                <w:rFonts w:hint="eastAsia" w:ascii="Times New Roman" w:hAnsi="Times New Roman"/>
                <w:sz w:val="28"/>
                <w:szCs w:val="28"/>
                <w:lang w:val="en-US"/>
              </w:rPr>
              <w:t>区区域社会治理现代化指挥中心（区大数据中心）</w:t>
            </w:r>
          </w:p>
        </w:tc>
        <w:tc>
          <w:tcPr>
            <w:tcW w:w="1387" w:type="dxa"/>
            <w:vAlign w:val="center"/>
          </w:tcPr>
          <w:p>
            <w:pPr>
              <w:pStyle w:val="11"/>
              <w:autoSpaceDE w:val="0"/>
              <w:autoSpaceDN w:val="0"/>
              <w:spacing w:line="420" w:lineRule="exact"/>
              <w:jc w:val="center"/>
              <w:rPr>
                <w:rFonts w:ascii="Times New Roman" w:hAnsi="Times New Roman"/>
                <w:sz w:val="28"/>
                <w:szCs w:val="28"/>
              </w:rPr>
            </w:pPr>
            <w:r>
              <w:rPr>
                <w:rFonts w:hint="eastAsia" w:ascii="Times New Roman" w:hAnsi="Times New Roman"/>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jc w:val="center"/>
        </w:trPr>
        <w:tc>
          <w:tcPr>
            <w:tcW w:w="751" w:type="dxa"/>
            <w:vMerge w:val="continue"/>
            <w:tcBorders>
              <w:top w:val="single" w:color="auto" w:sz="4" w:space="0"/>
              <w:left w:val="single" w:color="auto" w:sz="4" w:space="0"/>
              <w:bottom w:val="single" w:color="auto" w:sz="4" w:space="0"/>
            </w:tcBorders>
            <w:vAlign w:val="center"/>
          </w:tcPr>
          <w:p>
            <w:pPr>
              <w:autoSpaceDE w:val="0"/>
              <w:autoSpaceDN w:val="0"/>
              <w:spacing w:line="420" w:lineRule="exact"/>
              <w:jc w:val="center"/>
              <w:rPr>
                <w:rFonts w:cs="方正仿宋_GBK"/>
                <w:sz w:val="28"/>
                <w:szCs w:val="28"/>
              </w:rPr>
            </w:pPr>
          </w:p>
        </w:tc>
        <w:tc>
          <w:tcPr>
            <w:tcW w:w="1355" w:type="dxa"/>
            <w:vMerge w:val="continue"/>
            <w:tcBorders>
              <w:top w:val="single" w:color="auto" w:sz="4" w:space="0"/>
              <w:bottom w:val="single" w:color="auto" w:sz="4" w:space="0"/>
              <w:right w:val="single" w:color="auto" w:sz="4" w:space="0"/>
            </w:tcBorders>
            <w:vAlign w:val="center"/>
          </w:tcPr>
          <w:p>
            <w:pPr>
              <w:autoSpaceDE w:val="0"/>
              <w:autoSpaceDN w:val="0"/>
              <w:spacing w:line="420" w:lineRule="exact"/>
              <w:jc w:val="center"/>
              <w:rPr>
                <w:rFonts w:cs="方正仿宋_GBK"/>
                <w:sz w:val="28"/>
                <w:szCs w:val="28"/>
              </w:rPr>
            </w:pPr>
          </w:p>
        </w:tc>
        <w:tc>
          <w:tcPr>
            <w:tcW w:w="4225" w:type="dxa"/>
            <w:tcBorders>
              <w:left w:val="single" w:color="auto" w:sz="4" w:space="0"/>
            </w:tcBorders>
            <w:vAlign w:val="center"/>
          </w:tcPr>
          <w:p>
            <w:pPr>
              <w:pStyle w:val="11"/>
              <w:autoSpaceDE w:val="0"/>
              <w:autoSpaceDN w:val="0"/>
              <w:spacing w:line="420" w:lineRule="exact"/>
              <w:rPr>
                <w:rFonts w:ascii="Times New Roman" w:hAnsi="Times New Roman"/>
                <w:sz w:val="28"/>
                <w:szCs w:val="28"/>
              </w:rPr>
            </w:pPr>
            <w:r>
              <w:rPr>
                <w:rFonts w:hint="eastAsia" w:ascii="Times New Roman" w:hAnsi="Times New Roman"/>
                <w:sz w:val="28"/>
                <w:szCs w:val="28"/>
              </w:rPr>
              <w:t>（</w:t>
            </w:r>
            <w:r>
              <w:rPr>
                <w:rFonts w:hint="eastAsia" w:ascii="Times New Roman" w:hAnsi="Times New Roman" w:cs="Times New Roman"/>
                <w:sz w:val="28"/>
                <w:szCs w:val="28"/>
                <w:lang w:val="en-US"/>
              </w:rPr>
              <w:t>2</w:t>
            </w:r>
            <w:r>
              <w:rPr>
                <w:rFonts w:hint="eastAsia" w:ascii="Times New Roman" w:hAnsi="Times New Roman"/>
                <w:sz w:val="28"/>
                <w:szCs w:val="28"/>
              </w:rPr>
              <w:t>）强化</w:t>
            </w:r>
            <w:r>
              <w:rPr>
                <w:rFonts w:hint="eastAsia" w:ascii="Times New Roman" w:hAnsi="Times New Roman"/>
                <w:sz w:val="28"/>
                <w:szCs w:val="28"/>
                <w:lang w:val="en-US"/>
              </w:rPr>
              <w:t>政务信息资源</w:t>
            </w:r>
            <w:r>
              <w:rPr>
                <w:rFonts w:hint="eastAsia" w:ascii="Times New Roman" w:hAnsi="Times New Roman"/>
                <w:sz w:val="28"/>
                <w:szCs w:val="28"/>
              </w:rPr>
              <w:t>共享交换平台建设为各地各部门开发业务应用提供支撑组件</w:t>
            </w:r>
          </w:p>
        </w:tc>
        <w:tc>
          <w:tcPr>
            <w:tcW w:w="3330" w:type="dxa"/>
            <w:vAlign w:val="center"/>
          </w:tcPr>
          <w:p>
            <w:pPr>
              <w:pStyle w:val="11"/>
              <w:autoSpaceDE w:val="0"/>
              <w:autoSpaceDN w:val="0"/>
              <w:spacing w:line="420" w:lineRule="exact"/>
              <w:rPr>
                <w:rFonts w:ascii="Times New Roman" w:hAnsi="Times New Roman"/>
                <w:sz w:val="28"/>
                <w:szCs w:val="28"/>
              </w:rPr>
            </w:pPr>
            <w:r>
              <w:rPr>
                <w:rFonts w:hint="eastAsia" w:ascii="Times New Roman" w:hAnsi="Times New Roman"/>
                <w:sz w:val="28"/>
                <w:szCs w:val="28"/>
                <w:lang w:val="en-US"/>
              </w:rPr>
              <w:t>区区域社会治理现代化指挥中心（区大数据中心）</w:t>
            </w:r>
          </w:p>
        </w:tc>
        <w:tc>
          <w:tcPr>
            <w:tcW w:w="2793" w:type="dxa"/>
            <w:gridSpan w:val="2"/>
            <w:vAlign w:val="center"/>
          </w:tcPr>
          <w:p>
            <w:pPr>
              <w:pStyle w:val="11"/>
              <w:autoSpaceDE w:val="0"/>
              <w:autoSpaceDN w:val="0"/>
              <w:spacing w:line="420" w:lineRule="exact"/>
              <w:rPr>
                <w:rFonts w:ascii="Times New Roman" w:hAnsi="Times New Roman"/>
                <w:sz w:val="28"/>
                <w:szCs w:val="28"/>
              </w:rPr>
            </w:pPr>
            <w:r>
              <w:rPr>
                <w:rFonts w:hint="eastAsia"/>
                <w:spacing w:val="-2"/>
                <w:sz w:val="28"/>
                <w:szCs w:val="28"/>
                <w:lang w:val="en-US"/>
              </w:rPr>
              <w:t>南通高新区、各镇（街道）、区有关部门和单位</w:t>
            </w:r>
          </w:p>
        </w:tc>
        <w:tc>
          <w:tcPr>
            <w:tcW w:w="1387" w:type="dxa"/>
            <w:vAlign w:val="center"/>
          </w:tcPr>
          <w:p>
            <w:pPr>
              <w:pStyle w:val="11"/>
              <w:autoSpaceDE w:val="0"/>
              <w:autoSpaceDN w:val="0"/>
              <w:spacing w:line="420" w:lineRule="exact"/>
              <w:jc w:val="center"/>
              <w:rPr>
                <w:rFonts w:ascii="Times New Roman" w:hAnsi="Times New Roman"/>
                <w:sz w:val="28"/>
                <w:szCs w:val="28"/>
              </w:rPr>
            </w:pPr>
          </w:p>
          <w:p>
            <w:pPr>
              <w:pStyle w:val="11"/>
              <w:autoSpaceDE w:val="0"/>
              <w:autoSpaceDN w:val="0"/>
              <w:spacing w:line="420" w:lineRule="exact"/>
              <w:jc w:val="center"/>
              <w:rPr>
                <w:rFonts w:ascii="Times New Roman" w:hAnsi="Times New Roman"/>
                <w:sz w:val="28"/>
                <w:szCs w:val="28"/>
              </w:rPr>
            </w:pPr>
            <w:r>
              <w:rPr>
                <w:rFonts w:hint="eastAsia" w:ascii="Times New Roman" w:hAnsi="Times New Roman"/>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jc w:val="center"/>
        </w:trPr>
        <w:tc>
          <w:tcPr>
            <w:tcW w:w="751" w:type="dxa"/>
            <w:vMerge w:val="continue"/>
            <w:tcBorders>
              <w:top w:val="single" w:color="auto" w:sz="4" w:space="0"/>
              <w:left w:val="single" w:color="auto" w:sz="4" w:space="0"/>
              <w:bottom w:val="single" w:color="auto" w:sz="4" w:space="0"/>
            </w:tcBorders>
            <w:vAlign w:val="center"/>
          </w:tcPr>
          <w:p>
            <w:pPr>
              <w:autoSpaceDE w:val="0"/>
              <w:autoSpaceDN w:val="0"/>
              <w:spacing w:line="420" w:lineRule="exact"/>
              <w:jc w:val="center"/>
              <w:rPr>
                <w:rFonts w:cs="方正仿宋_GBK"/>
                <w:sz w:val="28"/>
                <w:szCs w:val="28"/>
              </w:rPr>
            </w:pPr>
          </w:p>
        </w:tc>
        <w:tc>
          <w:tcPr>
            <w:tcW w:w="1355" w:type="dxa"/>
            <w:vMerge w:val="continue"/>
            <w:tcBorders>
              <w:top w:val="single" w:color="auto" w:sz="4" w:space="0"/>
              <w:bottom w:val="single" w:color="auto" w:sz="4" w:space="0"/>
              <w:right w:val="single" w:color="auto" w:sz="4" w:space="0"/>
            </w:tcBorders>
            <w:vAlign w:val="center"/>
          </w:tcPr>
          <w:p>
            <w:pPr>
              <w:autoSpaceDE w:val="0"/>
              <w:autoSpaceDN w:val="0"/>
              <w:spacing w:line="420" w:lineRule="exact"/>
              <w:jc w:val="center"/>
              <w:rPr>
                <w:rFonts w:cs="方正仿宋_GBK"/>
                <w:sz w:val="28"/>
                <w:szCs w:val="28"/>
              </w:rPr>
            </w:pPr>
          </w:p>
        </w:tc>
        <w:tc>
          <w:tcPr>
            <w:tcW w:w="4225" w:type="dxa"/>
            <w:tcBorders>
              <w:left w:val="single" w:color="auto" w:sz="4" w:space="0"/>
            </w:tcBorders>
            <w:vAlign w:val="center"/>
          </w:tcPr>
          <w:p>
            <w:pPr>
              <w:pStyle w:val="11"/>
              <w:autoSpaceDE w:val="0"/>
              <w:autoSpaceDN w:val="0"/>
              <w:spacing w:line="420" w:lineRule="exact"/>
              <w:rPr>
                <w:rFonts w:ascii="Times New Roman" w:hAnsi="Times New Roman"/>
                <w:sz w:val="28"/>
                <w:szCs w:val="28"/>
              </w:rPr>
            </w:pPr>
            <w:r>
              <w:rPr>
                <w:rFonts w:hint="eastAsia" w:ascii="Times New Roman" w:hAnsi="Times New Roman"/>
                <w:sz w:val="28"/>
                <w:szCs w:val="28"/>
              </w:rPr>
              <w:t>（</w:t>
            </w:r>
            <w:r>
              <w:rPr>
                <w:rFonts w:hint="eastAsia" w:ascii="Times New Roman" w:hAnsi="Times New Roman" w:cs="Times New Roman"/>
                <w:sz w:val="28"/>
                <w:szCs w:val="28"/>
                <w:lang w:val="en-US"/>
              </w:rPr>
              <w:t>3</w:t>
            </w:r>
            <w:r>
              <w:rPr>
                <w:rFonts w:hint="eastAsia" w:ascii="Times New Roman" w:hAnsi="Times New Roman"/>
                <w:sz w:val="28"/>
                <w:szCs w:val="28"/>
              </w:rPr>
              <w:t>）推动部门业务系统的流程优化和功能提升，实现业务流和数据流的融合迭代</w:t>
            </w:r>
          </w:p>
        </w:tc>
        <w:tc>
          <w:tcPr>
            <w:tcW w:w="3330" w:type="dxa"/>
            <w:vAlign w:val="center"/>
          </w:tcPr>
          <w:p>
            <w:pPr>
              <w:pStyle w:val="11"/>
              <w:autoSpaceDE w:val="0"/>
              <w:autoSpaceDN w:val="0"/>
              <w:spacing w:line="420" w:lineRule="exact"/>
              <w:rPr>
                <w:rFonts w:ascii="Times New Roman" w:hAnsi="Times New Roman"/>
                <w:sz w:val="28"/>
                <w:szCs w:val="28"/>
              </w:rPr>
            </w:pPr>
            <w:r>
              <w:rPr>
                <w:rFonts w:hint="eastAsia"/>
                <w:sz w:val="28"/>
                <w:szCs w:val="28"/>
                <w:lang w:val="en-US"/>
              </w:rPr>
              <w:t>南通高新区、</w:t>
            </w:r>
            <w:r>
              <w:rPr>
                <w:rFonts w:hint="eastAsia" w:ascii="Times New Roman" w:hAnsi="Times New Roman"/>
                <w:sz w:val="28"/>
                <w:szCs w:val="28"/>
              </w:rPr>
              <w:t>各镇（街道）、区有关部门和单位</w:t>
            </w:r>
          </w:p>
        </w:tc>
        <w:tc>
          <w:tcPr>
            <w:tcW w:w="2793" w:type="dxa"/>
            <w:gridSpan w:val="2"/>
            <w:vAlign w:val="center"/>
          </w:tcPr>
          <w:p>
            <w:pPr>
              <w:pStyle w:val="11"/>
              <w:autoSpaceDE w:val="0"/>
              <w:autoSpaceDN w:val="0"/>
              <w:spacing w:line="420" w:lineRule="exact"/>
              <w:rPr>
                <w:rFonts w:ascii="Times New Roman" w:hAnsi="Times New Roman"/>
                <w:sz w:val="28"/>
                <w:szCs w:val="28"/>
              </w:rPr>
            </w:pPr>
            <w:r>
              <w:rPr>
                <w:rFonts w:hint="eastAsia" w:ascii="Times New Roman" w:hAnsi="Times New Roman"/>
                <w:sz w:val="28"/>
                <w:szCs w:val="28"/>
                <w:lang w:val="en-US"/>
              </w:rPr>
              <w:t>区区域社会治理现代化指挥中心（区大数据中心）</w:t>
            </w:r>
          </w:p>
        </w:tc>
        <w:tc>
          <w:tcPr>
            <w:tcW w:w="1387" w:type="dxa"/>
            <w:vAlign w:val="center"/>
          </w:tcPr>
          <w:p>
            <w:pPr>
              <w:pStyle w:val="11"/>
              <w:autoSpaceDE w:val="0"/>
              <w:autoSpaceDN w:val="0"/>
              <w:spacing w:line="420" w:lineRule="exact"/>
              <w:jc w:val="center"/>
              <w:rPr>
                <w:rFonts w:ascii="Times New Roman" w:hAnsi="Times New Roman"/>
                <w:sz w:val="28"/>
                <w:szCs w:val="28"/>
              </w:rPr>
            </w:pPr>
            <w:r>
              <w:rPr>
                <w:rFonts w:hint="eastAsia" w:ascii="Times New Roman" w:hAnsi="Times New Roman"/>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51" w:type="dxa"/>
            <w:vMerge w:val="continue"/>
            <w:tcBorders>
              <w:top w:val="single" w:color="auto" w:sz="4" w:space="0"/>
              <w:left w:val="single" w:color="auto" w:sz="4" w:space="0"/>
              <w:bottom w:val="single" w:color="auto" w:sz="4" w:space="0"/>
            </w:tcBorders>
            <w:vAlign w:val="center"/>
          </w:tcPr>
          <w:p>
            <w:pPr>
              <w:autoSpaceDE w:val="0"/>
              <w:autoSpaceDN w:val="0"/>
              <w:spacing w:line="420" w:lineRule="exact"/>
              <w:jc w:val="center"/>
              <w:rPr>
                <w:rFonts w:cs="方正仿宋_GBK"/>
                <w:sz w:val="28"/>
                <w:szCs w:val="28"/>
              </w:rPr>
            </w:pPr>
          </w:p>
        </w:tc>
        <w:tc>
          <w:tcPr>
            <w:tcW w:w="1355" w:type="dxa"/>
            <w:vMerge w:val="continue"/>
            <w:tcBorders>
              <w:top w:val="single" w:color="auto" w:sz="4" w:space="0"/>
              <w:bottom w:val="single" w:color="auto" w:sz="4" w:space="0"/>
              <w:right w:val="single" w:color="auto" w:sz="4" w:space="0"/>
            </w:tcBorders>
            <w:vAlign w:val="center"/>
          </w:tcPr>
          <w:p>
            <w:pPr>
              <w:autoSpaceDE w:val="0"/>
              <w:autoSpaceDN w:val="0"/>
              <w:spacing w:line="420" w:lineRule="exact"/>
              <w:jc w:val="center"/>
              <w:rPr>
                <w:rFonts w:cs="方正仿宋_GBK"/>
                <w:sz w:val="28"/>
                <w:szCs w:val="28"/>
              </w:rPr>
            </w:pPr>
          </w:p>
        </w:tc>
        <w:tc>
          <w:tcPr>
            <w:tcW w:w="4225" w:type="dxa"/>
            <w:tcBorders>
              <w:left w:val="single" w:color="auto" w:sz="4" w:space="0"/>
            </w:tcBorders>
            <w:vAlign w:val="center"/>
          </w:tcPr>
          <w:p>
            <w:pPr>
              <w:pStyle w:val="11"/>
              <w:autoSpaceDE w:val="0"/>
              <w:autoSpaceDN w:val="0"/>
              <w:spacing w:line="420" w:lineRule="exact"/>
              <w:rPr>
                <w:rFonts w:ascii="Times New Roman" w:hAnsi="Times New Roman"/>
                <w:sz w:val="28"/>
                <w:szCs w:val="28"/>
              </w:rPr>
            </w:pPr>
            <w:r>
              <w:rPr>
                <w:rFonts w:hint="eastAsia" w:ascii="Times New Roman" w:hAnsi="Times New Roman"/>
                <w:sz w:val="28"/>
                <w:szCs w:val="28"/>
              </w:rPr>
              <w:t>（</w:t>
            </w:r>
            <w:r>
              <w:rPr>
                <w:rFonts w:hint="eastAsia" w:ascii="Times New Roman" w:hAnsi="Times New Roman" w:cs="Times New Roman"/>
                <w:sz w:val="28"/>
                <w:szCs w:val="28"/>
                <w:lang w:val="en-US"/>
              </w:rPr>
              <w:t>4</w:t>
            </w:r>
            <w:r>
              <w:rPr>
                <w:rFonts w:hint="eastAsia" w:ascii="Times New Roman" w:hAnsi="Times New Roman"/>
                <w:sz w:val="28"/>
                <w:szCs w:val="28"/>
              </w:rPr>
              <w:t>）加强新技术运用，推动政务数据共享技术的更新迭代</w:t>
            </w:r>
          </w:p>
        </w:tc>
        <w:tc>
          <w:tcPr>
            <w:tcW w:w="3330" w:type="dxa"/>
            <w:vAlign w:val="center"/>
          </w:tcPr>
          <w:p>
            <w:pPr>
              <w:pStyle w:val="11"/>
              <w:autoSpaceDE w:val="0"/>
              <w:autoSpaceDN w:val="0"/>
              <w:spacing w:line="420" w:lineRule="exact"/>
              <w:rPr>
                <w:rFonts w:ascii="Times New Roman" w:hAnsi="Times New Roman"/>
                <w:sz w:val="28"/>
                <w:szCs w:val="28"/>
              </w:rPr>
            </w:pPr>
            <w:r>
              <w:rPr>
                <w:rFonts w:hint="eastAsia" w:ascii="Times New Roman" w:hAnsi="Times New Roman"/>
                <w:sz w:val="28"/>
                <w:szCs w:val="28"/>
                <w:lang w:val="en-US"/>
              </w:rPr>
              <w:t>区区域社会治理现代化指挥中心（区大数据中心）</w:t>
            </w:r>
          </w:p>
        </w:tc>
        <w:tc>
          <w:tcPr>
            <w:tcW w:w="2793" w:type="dxa"/>
            <w:gridSpan w:val="2"/>
            <w:vAlign w:val="center"/>
          </w:tcPr>
          <w:p>
            <w:pPr>
              <w:pStyle w:val="11"/>
              <w:autoSpaceDE w:val="0"/>
              <w:autoSpaceDN w:val="0"/>
              <w:spacing w:line="420" w:lineRule="exact"/>
              <w:rPr>
                <w:rFonts w:ascii="Times New Roman" w:hAnsi="Times New Roman"/>
                <w:sz w:val="28"/>
                <w:szCs w:val="28"/>
              </w:rPr>
            </w:pPr>
            <w:r>
              <w:rPr>
                <w:rFonts w:hint="eastAsia"/>
                <w:spacing w:val="-2"/>
                <w:sz w:val="28"/>
                <w:szCs w:val="28"/>
                <w:lang w:val="en-US"/>
              </w:rPr>
              <w:t>南通高新区、各镇（街道）、区有关部门和单位</w:t>
            </w:r>
          </w:p>
        </w:tc>
        <w:tc>
          <w:tcPr>
            <w:tcW w:w="1387" w:type="dxa"/>
            <w:vAlign w:val="center"/>
          </w:tcPr>
          <w:p>
            <w:pPr>
              <w:pStyle w:val="11"/>
              <w:autoSpaceDE w:val="0"/>
              <w:autoSpaceDN w:val="0"/>
              <w:spacing w:line="420" w:lineRule="exact"/>
              <w:jc w:val="center"/>
              <w:rPr>
                <w:rFonts w:ascii="Times New Roman" w:hAnsi="Times New Roman"/>
                <w:sz w:val="28"/>
                <w:szCs w:val="28"/>
              </w:rPr>
            </w:pPr>
            <w:r>
              <w:rPr>
                <w:rFonts w:hint="eastAsia" w:ascii="Times New Roman" w:hAnsi="Times New Roman"/>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1" w:hRule="atLeast"/>
          <w:jc w:val="center"/>
        </w:trPr>
        <w:tc>
          <w:tcPr>
            <w:tcW w:w="751" w:type="dxa"/>
            <w:vMerge w:val="restart"/>
            <w:tcBorders>
              <w:top w:val="single" w:color="auto" w:sz="4" w:space="0"/>
              <w:bottom w:val="single" w:color="auto" w:sz="4" w:space="0"/>
            </w:tcBorders>
            <w:vAlign w:val="center"/>
          </w:tcPr>
          <w:p>
            <w:pPr>
              <w:pStyle w:val="11"/>
              <w:autoSpaceDE w:val="0"/>
              <w:autoSpaceDN w:val="0"/>
              <w:spacing w:line="420" w:lineRule="exact"/>
              <w:jc w:val="center"/>
              <w:rPr>
                <w:rFonts w:ascii="Times New Roman" w:hAnsi="Times New Roman"/>
                <w:sz w:val="28"/>
                <w:szCs w:val="28"/>
              </w:rPr>
            </w:pPr>
            <w:r>
              <w:rPr>
                <w:rFonts w:hint="eastAsia" w:ascii="Times New Roman" w:hAnsi="Times New Roman" w:cs="Times New Roman"/>
                <w:sz w:val="28"/>
                <w:szCs w:val="28"/>
                <w:lang w:val="en-US"/>
              </w:rPr>
              <w:t>9</w:t>
            </w:r>
          </w:p>
        </w:tc>
        <w:tc>
          <w:tcPr>
            <w:tcW w:w="1355" w:type="dxa"/>
            <w:vMerge w:val="restart"/>
            <w:tcBorders>
              <w:top w:val="single" w:color="auto" w:sz="4" w:space="0"/>
              <w:bottom w:val="single" w:color="auto" w:sz="4" w:space="0"/>
            </w:tcBorders>
            <w:vAlign w:val="center"/>
          </w:tcPr>
          <w:p>
            <w:pPr>
              <w:pStyle w:val="11"/>
              <w:autoSpaceDE w:val="0"/>
              <w:autoSpaceDN w:val="0"/>
              <w:spacing w:line="420" w:lineRule="exact"/>
              <w:jc w:val="center"/>
              <w:rPr>
                <w:rFonts w:ascii="Times New Roman" w:hAnsi="Times New Roman"/>
                <w:sz w:val="28"/>
                <w:szCs w:val="28"/>
              </w:rPr>
            </w:pPr>
            <w:r>
              <w:rPr>
                <w:rFonts w:hint="eastAsia" w:ascii="Times New Roman" w:hAnsi="Times New Roman"/>
                <w:sz w:val="28"/>
                <w:szCs w:val="28"/>
              </w:rPr>
              <w:t>健全安全管理制度</w:t>
            </w:r>
          </w:p>
        </w:tc>
        <w:tc>
          <w:tcPr>
            <w:tcW w:w="4225" w:type="dxa"/>
            <w:vAlign w:val="center"/>
          </w:tcPr>
          <w:p>
            <w:pPr>
              <w:pStyle w:val="11"/>
              <w:autoSpaceDE w:val="0"/>
              <w:autoSpaceDN w:val="0"/>
              <w:spacing w:line="420" w:lineRule="exact"/>
              <w:rPr>
                <w:rFonts w:ascii="Times New Roman" w:hAnsi="Times New Roman"/>
                <w:sz w:val="28"/>
                <w:szCs w:val="28"/>
              </w:rPr>
            </w:pPr>
            <w:r>
              <w:rPr>
                <w:rFonts w:hint="eastAsia" w:ascii="Times New Roman" w:hAnsi="Times New Roman"/>
                <w:spacing w:val="6"/>
                <w:sz w:val="28"/>
                <w:szCs w:val="28"/>
              </w:rPr>
              <w:t>（</w:t>
            </w:r>
            <w:r>
              <w:rPr>
                <w:rFonts w:ascii="Times New Roman" w:hAnsi="Times New Roman" w:cs="Times New Roman"/>
                <w:spacing w:val="6"/>
                <w:sz w:val="28"/>
                <w:szCs w:val="28"/>
                <w:lang w:val="en-US"/>
              </w:rPr>
              <w:t>1</w:t>
            </w:r>
            <w:r>
              <w:rPr>
                <w:rFonts w:hint="eastAsia" w:ascii="Times New Roman" w:hAnsi="Times New Roman"/>
                <w:spacing w:val="6"/>
                <w:sz w:val="28"/>
                <w:szCs w:val="28"/>
              </w:rPr>
              <w:t>）推进数据共享安全保障制度建设</w:t>
            </w:r>
          </w:p>
        </w:tc>
        <w:tc>
          <w:tcPr>
            <w:tcW w:w="3330" w:type="dxa"/>
            <w:vAlign w:val="center"/>
          </w:tcPr>
          <w:p>
            <w:pPr>
              <w:pStyle w:val="11"/>
              <w:autoSpaceDE w:val="0"/>
              <w:autoSpaceDN w:val="0"/>
              <w:spacing w:line="420" w:lineRule="exact"/>
              <w:rPr>
                <w:rFonts w:ascii="Times New Roman" w:hAnsi="Times New Roman"/>
                <w:sz w:val="28"/>
                <w:szCs w:val="28"/>
              </w:rPr>
            </w:pPr>
            <w:r>
              <w:rPr>
                <w:rFonts w:hint="eastAsia" w:ascii="Times New Roman" w:hAnsi="Times New Roman"/>
                <w:sz w:val="28"/>
                <w:szCs w:val="28"/>
                <w:lang w:val="en-US"/>
              </w:rPr>
              <w:t>区</w:t>
            </w:r>
            <w:r>
              <w:rPr>
                <w:rFonts w:hint="eastAsia" w:ascii="Times New Roman" w:hAnsi="Times New Roman"/>
                <w:sz w:val="28"/>
                <w:szCs w:val="28"/>
              </w:rPr>
              <w:t>委网信办、</w:t>
            </w:r>
            <w:r>
              <w:rPr>
                <w:rFonts w:hint="eastAsia" w:ascii="Times New Roman" w:hAnsi="Times New Roman"/>
                <w:sz w:val="28"/>
                <w:szCs w:val="28"/>
                <w:lang w:val="en-US"/>
              </w:rPr>
              <w:t>区</w:t>
            </w:r>
            <w:r>
              <w:rPr>
                <w:rFonts w:hint="eastAsia" w:ascii="Times New Roman" w:hAnsi="Times New Roman"/>
                <w:sz w:val="28"/>
                <w:szCs w:val="28"/>
              </w:rPr>
              <w:t>公安局、</w:t>
            </w:r>
            <w:r>
              <w:rPr>
                <w:rFonts w:hint="eastAsia" w:ascii="Times New Roman" w:hAnsi="Times New Roman"/>
                <w:sz w:val="28"/>
                <w:szCs w:val="28"/>
                <w:lang w:val="en-US"/>
              </w:rPr>
              <w:t>区</w:t>
            </w:r>
            <w:r>
              <w:rPr>
                <w:rFonts w:hint="eastAsia" w:ascii="Times New Roman" w:hAnsi="Times New Roman"/>
                <w:sz w:val="28"/>
                <w:szCs w:val="28"/>
              </w:rPr>
              <w:t>委机要局、区国家保密局、</w:t>
            </w:r>
            <w:r>
              <w:rPr>
                <w:rFonts w:hint="eastAsia" w:ascii="Times New Roman" w:hAnsi="Times New Roman"/>
                <w:sz w:val="28"/>
                <w:szCs w:val="28"/>
                <w:lang w:val="en-US"/>
              </w:rPr>
              <w:t>区区域社会治理现代化指挥中心（区大数据中心）</w:t>
            </w:r>
          </w:p>
        </w:tc>
        <w:tc>
          <w:tcPr>
            <w:tcW w:w="2793" w:type="dxa"/>
            <w:gridSpan w:val="2"/>
            <w:vAlign w:val="center"/>
          </w:tcPr>
          <w:p>
            <w:pPr>
              <w:pStyle w:val="11"/>
              <w:autoSpaceDE w:val="0"/>
              <w:autoSpaceDN w:val="0"/>
              <w:spacing w:line="420" w:lineRule="exact"/>
              <w:rPr>
                <w:rFonts w:ascii="Times New Roman" w:hAnsi="Times New Roman"/>
                <w:sz w:val="28"/>
                <w:szCs w:val="28"/>
                <w:lang w:val="en-US"/>
              </w:rPr>
            </w:pPr>
            <w:r>
              <w:rPr>
                <w:rFonts w:hint="eastAsia" w:ascii="Times New Roman" w:hAnsi="Times New Roman"/>
                <w:sz w:val="28"/>
                <w:szCs w:val="28"/>
              </w:rPr>
              <w:t>实施数据共享部门</w:t>
            </w:r>
            <w:r>
              <w:rPr>
                <w:rFonts w:hint="eastAsia" w:ascii="Times New Roman" w:hAnsi="Times New Roman"/>
                <w:sz w:val="28"/>
                <w:szCs w:val="28"/>
                <w:lang w:val="en-US"/>
              </w:rPr>
              <w:t>和单位</w:t>
            </w:r>
          </w:p>
        </w:tc>
        <w:tc>
          <w:tcPr>
            <w:tcW w:w="1387" w:type="dxa"/>
            <w:vAlign w:val="center"/>
          </w:tcPr>
          <w:p>
            <w:pPr>
              <w:pStyle w:val="11"/>
              <w:autoSpaceDE w:val="0"/>
              <w:autoSpaceDN w:val="0"/>
              <w:spacing w:line="420" w:lineRule="exact"/>
              <w:jc w:val="center"/>
              <w:rPr>
                <w:rFonts w:ascii="Times New Roman" w:hAnsi="Times New Roman"/>
                <w:sz w:val="28"/>
                <w:szCs w:val="28"/>
              </w:rPr>
            </w:pPr>
            <w:r>
              <w:rPr>
                <w:rFonts w:hint="eastAsia" w:ascii="Times New Roman" w:hAnsi="Times New Roman"/>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6" w:hRule="atLeast"/>
          <w:jc w:val="center"/>
        </w:trPr>
        <w:tc>
          <w:tcPr>
            <w:tcW w:w="751" w:type="dxa"/>
            <w:vMerge w:val="continue"/>
            <w:tcBorders>
              <w:top w:val="single" w:color="auto" w:sz="4" w:space="0"/>
              <w:bottom w:val="single" w:color="auto" w:sz="4" w:space="0"/>
            </w:tcBorders>
            <w:vAlign w:val="center"/>
          </w:tcPr>
          <w:p>
            <w:pPr>
              <w:autoSpaceDE w:val="0"/>
              <w:autoSpaceDN w:val="0"/>
              <w:spacing w:line="420" w:lineRule="exact"/>
              <w:jc w:val="center"/>
              <w:rPr>
                <w:rFonts w:cs="方正仿宋_GBK"/>
                <w:sz w:val="28"/>
                <w:szCs w:val="28"/>
              </w:rPr>
            </w:pPr>
          </w:p>
        </w:tc>
        <w:tc>
          <w:tcPr>
            <w:tcW w:w="1355" w:type="dxa"/>
            <w:vMerge w:val="continue"/>
            <w:tcBorders>
              <w:top w:val="single" w:color="auto" w:sz="4" w:space="0"/>
              <w:bottom w:val="single" w:color="auto" w:sz="4" w:space="0"/>
            </w:tcBorders>
            <w:vAlign w:val="center"/>
          </w:tcPr>
          <w:p>
            <w:pPr>
              <w:autoSpaceDE w:val="0"/>
              <w:autoSpaceDN w:val="0"/>
              <w:spacing w:line="420" w:lineRule="exact"/>
              <w:jc w:val="center"/>
              <w:rPr>
                <w:rFonts w:cs="方正仿宋_GBK"/>
                <w:sz w:val="28"/>
                <w:szCs w:val="28"/>
              </w:rPr>
            </w:pPr>
          </w:p>
        </w:tc>
        <w:tc>
          <w:tcPr>
            <w:tcW w:w="4225" w:type="dxa"/>
            <w:vAlign w:val="center"/>
          </w:tcPr>
          <w:p>
            <w:pPr>
              <w:pStyle w:val="11"/>
              <w:autoSpaceDE w:val="0"/>
              <w:autoSpaceDN w:val="0"/>
              <w:spacing w:line="420" w:lineRule="exact"/>
              <w:rPr>
                <w:rFonts w:ascii="Times New Roman" w:hAnsi="Times New Roman"/>
                <w:sz w:val="28"/>
                <w:szCs w:val="28"/>
              </w:rPr>
            </w:pPr>
            <w:r>
              <w:rPr>
                <w:rFonts w:hint="eastAsia" w:ascii="Times New Roman" w:hAnsi="Times New Roman"/>
                <w:sz w:val="28"/>
                <w:szCs w:val="28"/>
              </w:rPr>
              <w:t>（</w:t>
            </w:r>
            <w:r>
              <w:rPr>
                <w:rFonts w:hint="eastAsia" w:ascii="Times New Roman" w:hAnsi="Times New Roman" w:cs="Times New Roman"/>
                <w:sz w:val="28"/>
                <w:szCs w:val="28"/>
                <w:lang w:val="en-US"/>
              </w:rPr>
              <w:t>2</w:t>
            </w:r>
            <w:r>
              <w:rPr>
                <w:rFonts w:hint="eastAsia" w:ascii="Times New Roman" w:hAnsi="Times New Roman"/>
                <w:sz w:val="28"/>
                <w:szCs w:val="28"/>
              </w:rPr>
              <w:t>）建立数据安全评估制度、安全责任认定机制和重大安全事件及时处置机制</w:t>
            </w:r>
          </w:p>
        </w:tc>
        <w:tc>
          <w:tcPr>
            <w:tcW w:w="3330" w:type="dxa"/>
            <w:vAlign w:val="center"/>
          </w:tcPr>
          <w:p>
            <w:pPr>
              <w:pStyle w:val="11"/>
              <w:autoSpaceDE w:val="0"/>
              <w:autoSpaceDN w:val="0"/>
              <w:spacing w:line="420" w:lineRule="exact"/>
              <w:rPr>
                <w:rFonts w:ascii="Times New Roman" w:hAnsi="Times New Roman"/>
                <w:sz w:val="28"/>
                <w:szCs w:val="28"/>
              </w:rPr>
            </w:pPr>
            <w:r>
              <w:rPr>
                <w:rFonts w:hint="eastAsia" w:ascii="Times New Roman" w:hAnsi="Times New Roman"/>
                <w:sz w:val="28"/>
                <w:szCs w:val="28"/>
                <w:lang w:val="en-US"/>
              </w:rPr>
              <w:t>区区域社会治理现代化指挥中心（区大数据中心）</w:t>
            </w:r>
          </w:p>
        </w:tc>
        <w:tc>
          <w:tcPr>
            <w:tcW w:w="2793" w:type="dxa"/>
            <w:gridSpan w:val="2"/>
            <w:vAlign w:val="center"/>
          </w:tcPr>
          <w:p>
            <w:pPr>
              <w:pStyle w:val="11"/>
              <w:autoSpaceDE w:val="0"/>
              <w:autoSpaceDN w:val="0"/>
              <w:spacing w:line="420" w:lineRule="exact"/>
              <w:rPr>
                <w:rFonts w:ascii="Times New Roman" w:hAnsi="Times New Roman"/>
                <w:sz w:val="28"/>
                <w:szCs w:val="28"/>
              </w:rPr>
            </w:pPr>
            <w:r>
              <w:rPr>
                <w:rFonts w:hint="eastAsia"/>
                <w:spacing w:val="-2"/>
                <w:sz w:val="28"/>
                <w:szCs w:val="28"/>
                <w:lang w:val="en-US"/>
              </w:rPr>
              <w:t>南通高新区、各镇（街道）、区有关部门和单位</w:t>
            </w:r>
          </w:p>
        </w:tc>
        <w:tc>
          <w:tcPr>
            <w:tcW w:w="1387" w:type="dxa"/>
            <w:vAlign w:val="center"/>
          </w:tcPr>
          <w:p>
            <w:pPr>
              <w:pStyle w:val="11"/>
              <w:autoSpaceDE w:val="0"/>
              <w:autoSpaceDN w:val="0"/>
              <w:spacing w:line="420" w:lineRule="exact"/>
              <w:jc w:val="center"/>
              <w:rPr>
                <w:rFonts w:ascii="Times New Roman" w:hAnsi="Times New Roman"/>
                <w:sz w:val="28"/>
                <w:szCs w:val="28"/>
              </w:rPr>
            </w:pPr>
            <w:r>
              <w:rPr>
                <w:rFonts w:hint="eastAsia" w:ascii="Times New Roman" w:hAnsi="Times New Roman" w:cs="Times New Roman"/>
                <w:sz w:val="28"/>
                <w:szCs w:val="28"/>
                <w:lang w:val="en-US"/>
              </w:rPr>
              <w:t>2023</w:t>
            </w:r>
            <w:r>
              <w:rPr>
                <w:rFonts w:hint="eastAsia" w:ascii="Times New Roman" w:hAnsi="Times New Roman"/>
                <w:sz w:val="28"/>
                <w:szCs w:val="28"/>
                <w:lang w:val="en-US"/>
              </w:rPr>
              <w:t>年</w:t>
            </w:r>
            <w:r>
              <w:rPr>
                <w:rFonts w:hint="eastAsia" w:ascii="Times New Roman" w:hAnsi="Times New Roman" w:cs="Times New Roman"/>
                <w:sz w:val="28"/>
                <w:szCs w:val="28"/>
                <w:lang w:val="en-US"/>
              </w:rPr>
              <w:t>5</w:t>
            </w:r>
            <w:r>
              <w:rPr>
                <w:rFonts w:hint="eastAsia" w:ascii="Times New Roman" w:hAnsi="Times New Roman"/>
                <w:sz w:val="28"/>
                <w:szCs w:val="28"/>
                <w:lang w:val="en-US"/>
              </w:rPr>
              <w:t>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9" w:hRule="atLeast"/>
          <w:jc w:val="center"/>
        </w:trPr>
        <w:tc>
          <w:tcPr>
            <w:tcW w:w="751" w:type="dxa"/>
            <w:vMerge w:val="restart"/>
            <w:tcBorders>
              <w:top w:val="single" w:color="auto" w:sz="4" w:space="0"/>
              <w:left w:val="single" w:color="auto" w:sz="4" w:space="0"/>
              <w:bottom w:val="single" w:color="auto" w:sz="4" w:space="0"/>
            </w:tcBorders>
            <w:vAlign w:val="center"/>
          </w:tcPr>
          <w:p>
            <w:pPr>
              <w:autoSpaceDE w:val="0"/>
              <w:autoSpaceDN w:val="0"/>
              <w:spacing w:line="240" w:lineRule="atLeast"/>
              <w:jc w:val="center"/>
              <w:rPr>
                <w:rFonts w:cs="方正仿宋_GBK"/>
                <w:sz w:val="28"/>
                <w:szCs w:val="28"/>
              </w:rPr>
            </w:pPr>
            <w:r>
              <w:rPr>
                <w:rFonts w:hint="eastAsia" w:cs="方正仿宋_GBK"/>
                <w:sz w:val="28"/>
                <w:szCs w:val="28"/>
              </w:rPr>
              <w:t>10</w:t>
            </w:r>
          </w:p>
        </w:tc>
        <w:tc>
          <w:tcPr>
            <w:tcW w:w="1355" w:type="dxa"/>
            <w:vMerge w:val="restart"/>
            <w:tcBorders>
              <w:top w:val="single" w:color="auto" w:sz="4" w:space="0"/>
              <w:bottom w:val="single" w:color="auto" w:sz="4" w:space="0"/>
              <w:right w:val="single" w:color="auto" w:sz="4" w:space="0"/>
            </w:tcBorders>
            <w:vAlign w:val="center"/>
          </w:tcPr>
          <w:p>
            <w:pPr>
              <w:autoSpaceDE w:val="0"/>
              <w:autoSpaceDN w:val="0"/>
              <w:spacing w:line="240" w:lineRule="atLeast"/>
              <w:jc w:val="center"/>
              <w:rPr>
                <w:rFonts w:cs="方正仿宋_GBK"/>
                <w:sz w:val="28"/>
                <w:szCs w:val="28"/>
              </w:rPr>
            </w:pPr>
            <w:r>
              <w:rPr>
                <w:rFonts w:hint="eastAsia" w:cs="方正仿宋_GBK"/>
                <w:sz w:val="28"/>
                <w:szCs w:val="28"/>
              </w:rPr>
              <w:t>加强政务数据供给</w:t>
            </w:r>
            <w:r>
              <w:rPr>
                <w:rFonts w:hint="eastAsia" w:cs="方正仿宋_GBK"/>
                <w:spacing w:val="-10"/>
                <w:sz w:val="28"/>
                <w:szCs w:val="28"/>
              </w:rPr>
              <w:t>和使用安全</w:t>
            </w:r>
          </w:p>
        </w:tc>
        <w:tc>
          <w:tcPr>
            <w:tcW w:w="4225" w:type="dxa"/>
            <w:tcBorders>
              <w:left w:val="single" w:color="auto" w:sz="4" w:space="0"/>
              <w:bottom w:val="single" w:color="auto" w:sz="4" w:space="0"/>
            </w:tcBorders>
            <w:vAlign w:val="center"/>
          </w:tcPr>
          <w:p>
            <w:pPr>
              <w:autoSpaceDE w:val="0"/>
              <w:autoSpaceDN w:val="0"/>
              <w:spacing w:line="240" w:lineRule="atLeast"/>
              <w:rPr>
                <w:rFonts w:cs="方正仿宋_GBK"/>
                <w:sz w:val="28"/>
                <w:szCs w:val="28"/>
              </w:rPr>
            </w:pPr>
            <w:r>
              <w:rPr>
                <w:rFonts w:hint="eastAsia" w:cs="方正仿宋_GBK"/>
                <w:sz w:val="28"/>
                <w:szCs w:val="28"/>
              </w:rPr>
              <w:t>（1）加强对共享数据的分类分级管理和保密审查</w:t>
            </w:r>
          </w:p>
        </w:tc>
        <w:tc>
          <w:tcPr>
            <w:tcW w:w="3330" w:type="dxa"/>
            <w:tcBorders>
              <w:bottom w:val="single" w:color="auto" w:sz="4" w:space="0"/>
            </w:tcBorders>
            <w:vAlign w:val="center"/>
          </w:tcPr>
          <w:p>
            <w:pPr>
              <w:autoSpaceDE w:val="0"/>
              <w:autoSpaceDN w:val="0"/>
              <w:spacing w:line="240" w:lineRule="atLeast"/>
              <w:rPr>
                <w:rFonts w:cs="方正仿宋_GBK"/>
                <w:sz w:val="28"/>
                <w:szCs w:val="28"/>
              </w:rPr>
            </w:pPr>
            <w:r>
              <w:rPr>
                <w:rFonts w:hint="eastAsia" w:cs="方正仿宋_GBK"/>
                <w:sz w:val="28"/>
                <w:szCs w:val="28"/>
              </w:rPr>
              <w:t>区委网信办、区委机要局、区国家保密局、区公安局、区区域社会治理现代化指挥中心（区大数据中心）</w:t>
            </w:r>
          </w:p>
        </w:tc>
        <w:tc>
          <w:tcPr>
            <w:tcW w:w="2793" w:type="dxa"/>
            <w:gridSpan w:val="2"/>
            <w:tcBorders>
              <w:bottom w:val="single" w:color="auto" w:sz="4" w:space="0"/>
            </w:tcBorders>
            <w:vAlign w:val="center"/>
          </w:tcPr>
          <w:p>
            <w:pPr>
              <w:autoSpaceDE w:val="0"/>
              <w:autoSpaceDN w:val="0"/>
              <w:spacing w:line="240" w:lineRule="atLeast"/>
              <w:rPr>
                <w:rFonts w:cs="方正仿宋_GBK"/>
                <w:sz w:val="28"/>
                <w:szCs w:val="28"/>
              </w:rPr>
            </w:pPr>
            <w:r>
              <w:rPr>
                <w:rFonts w:hint="eastAsia" w:cs="方正仿宋_GBK"/>
                <w:sz w:val="28"/>
                <w:szCs w:val="28"/>
              </w:rPr>
              <w:t>实施数据共享部门和单位</w:t>
            </w:r>
          </w:p>
        </w:tc>
        <w:tc>
          <w:tcPr>
            <w:tcW w:w="1387" w:type="dxa"/>
            <w:tcBorders>
              <w:bottom w:val="single" w:color="auto" w:sz="4" w:space="0"/>
            </w:tcBorders>
            <w:vAlign w:val="center"/>
          </w:tcPr>
          <w:p>
            <w:pPr>
              <w:autoSpaceDE w:val="0"/>
              <w:autoSpaceDN w:val="0"/>
              <w:spacing w:line="240" w:lineRule="atLeas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1" w:hRule="atLeast"/>
          <w:jc w:val="center"/>
        </w:trPr>
        <w:tc>
          <w:tcPr>
            <w:tcW w:w="751" w:type="dxa"/>
            <w:vMerge w:val="continue"/>
            <w:tcBorders>
              <w:top w:val="single" w:color="auto" w:sz="4" w:space="0"/>
              <w:left w:val="single" w:color="auto" w:sz="4" w:space="0"/>
              <w:bottom w:val="single" w:color="auto" w:sz="4" w:space="0"/>
            </w:tcBorders>
            <w:vAlign w:val="center"/>
          </w:tcPr>
          <w:p>
            <w:pPr>
              <w:autoSpaceDE w:val="0"/>
              <w:autoSpaceDN w:val="0"/>
              <w:spacing w:line="240" w:lineRule="atLeast"/>
              <w:jc w:val="center"/>
              <w:rPr>
                <w:rFonts w:cs="方正仿宋_GBK"/>
                <w:sz w:val="28"/>
                <w:szCs w:val="28"/>
              </w:rPr>
            </w:pPr>
          </w:p>
        </w:tc>
        <w:tc>
          <w:tcPr>
            <w:tcW w:w="1355" w:type="dxa"/>
            <w:vMerge w:val="continue"/>
            <w:tcBorders>
              <w:top w:val="single" w:color="auto" w:sz="4" w:space="0"/>
              <w:bottom w:val="single" w:color="auto" w:sz="4" w:space="0"/>
              <w:right w:val="single" w:color="auto" w:sz="4" w:space="0"/>
            </w:tcBorders>
            <w:vAlign w:val="center"/>
          </w:tcPr>
          <w:p>
            <w:pPr>
              <w:autoSpaceDE w:val="0"/>
              <w:autoSpaceDN w:val="0"/>
              <w:spacing w:line="240" w:lineRule="atLeast"/>
              <w:jc w:val="center"/>
              <w:rPr>
                <w:rFonts w:cs="方正仿宋_GBK"/>
                <w:sz w:val="28"/>
                <w:szCs w:val="28"/>
              </w:rPr>
            </w:pPr>
          </w:p>
        </w:tc>
        <w:tc>
          <w:tcPr>
            <w:tcW w:w="4225" w:type="dxa"/>
            <w:tcBorders>
              <w:left w:val="single" w:color="auto" w:sz="4" w:space="0"/>
            </w:tcBorders>
            <w:vAlign w:val="center"/>
          </w:tcPr>
          <w:p>
            <w:pPr>
              <w:autoSpaceDE w:val="0"/>
              <w:autoSpaceDN w:val="0"/>
              <w:spacing w:line="240" w:lineRule="atLeast"/>
              <w:rPr>
                <w:rFonts w:cs="方正仿宋_GBK"/>
                <w:sz w:val="28"/>
                <w:szCs w:val="28"/>
              </w:rPr>
            </w:pPr>
            <w:r>
              <w:rPr>
                <w:rFonts w:hint="eastAsia" w:cs="方正仿宋_GBK"/>
                <w:sz w:val="28"/>
                <w:szCs w:val="28"/>
              </w:rPr>
              <w:t>（2）加强共享数据授权管理</w:t>
            </w:r>
          </w:p>
        </w:tc>
        <w:tc>
          <w:tcPr>
            <w:tcW w:w="3330" w:type="dxa"/>
            <w:vAlign w:val="center"/>
          </w:tcPr>
          <w:p>
            <w:pPr>
              <w:autoSpaceDE w:val="0"/>
              <w:autoSpaceDN w:val="0"/>
              <w:spacing w:line="240" w:lineRule="atLeast"/>
              <w:rPr>
                <w:rFonts w:cs="方正仿宋_GBK"/>
                <w:sz w:val="28"/>
                <w:szCs w:val="28"/>
              </w:rPr>
            </w:pPr>
            <w:r>
              <w:rPr>
                <w:rFonts w:hint="eastAsia" w:cs="方正仿宋_GBK"/>
                <w:sz w:val="28"/>
                <w:szCs w:val="28"/>
              </w:rPr>
              <w:t>区委网信办、区公安局、区委机要局、区国家保密局、区区域社会治理现代化指挥中心（区大数据中心）</w:t>
            </w:r>
          </w:p>
        </w:tc>
        <w:tc>
          <w:tcPr>
            <w:tcW w:w="2793" w:type="dxa"/>
            <w:gridSpan w:val="2"/>
            <w:vAlign w:val="center"/>
          </w:tcPr>
          <w:p>
            <w:pPr>
              <w:autoSpaceDE w:val="0"/>
              <w:autoSpaceDN w:val="0"/>
              <w:spacing w:line="240" w:lineRule="atLeast"/>
              <w:rPr>
                <w:rFonts w:cs="方正仿宋_GBK"/>
                <w:sz w:val="28"/>
                <w:szCs w:val="28"/>
              </w:rPr>
            </w:pPr>
            <w:r>
              <w:rPr>
                <w:rFonts w:hint="eastAsia" w:ascii="方正仿宋_GBK" w:hAnsi="方正仿宋_GBK" w:cs="方正仿宋_GBK"/>
                <w:spacing w:val="-2"/>
                <w:sz w:val="28"/>
                <w:szCs w:val="28"/>
                <w:lang w:bidi="zh-CN"/>
              </w:rPr>
              <w:t>南通高新区、各镇（街道）、区有关部门单位</w:t>
            </w:r>
          </w:p>
        </w:tc>
        <w:tc>
          <w:tcPr>
            <w:tcW w:w="1387" w:type="dxa"/>
            <w:vAlign w:val="center"/>
          </w:tcPr>
          <w:p>
            <w:pPr>
              <w:autoSpaceDE w:val="0"/>
              <w:autoSpaceDN w:val="0"/>
              <w:spacing w:line="240" w:lineRule="atLeas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jc w:val="center"/>
        </w:trPr>
        <w:tc>
          <w:tcPr>
            <w:tcW w:w="751" w:type="dxa"/>
            <w:vMerge w:val="continue"/>
            <w:tcBorders>
              <w:top w:val="single" w:color="auto" w:sz="4" w:space="0"/>
              <w:left w:val="single" w:color="auto" w:sz="4" w:space="0"/>
              <w:bottom w:val="single" w:color="auto" w:sz="4" w:space="0"/>
            </w:tcBorders>
            <w:vAlign w:val="center"/>
          </w:tcPr>
          <w:p>
            <w:pPr>
              <w:autoSpaceDE w:val="0"/>
              <w:autoSpaceDN w:val="0"/>
              <w:spacing w:line="240" w:lineRule="atLeast"/>
              <w:jc w:val="center"/>
              <w:rPr>
                <w:rFonts w:cs="方正仿宋_GBK"/>
                <w:sz w:val="28"/>
                <w:szCs w:val="28"/>
              </w:rPr>
            </w:pPr>
          </w:p>
        </w:tc>
        <w:tc>
          <w:tcPr>
            <w:tcW w:w="1355" w:type="dxa"/>
            <w:vMerge w:val="continue"/>
            <w:tcBorders>
              <w:top w:val="single" w:color="auto" w:sz="4" w:space="0"/>
              <w:bottom w:val="single" w:color="auto" w:sz="4" w:space="0"/>
              <w:right w:val="single" w:color="auto" w:sz="4" w:space="0"/>
            </w:tcBorders>
            <w:vAlign w:val="center"/>
          </w:tcPr>
          <w:p>
            <w:pPr>
              <w:autoSpaceDE w:val="0"/>
              <w:autoSpaceDN w:val="0"/>
              <w:spacing w:line="240" w:lineRule="atLeast"/>
              <w:jc w:val="center"/>
              <w:rPr>
                <w:rFonts w:cs="方正仿宋_GBK"/>
                <w:sz w:val="28"/>
                <w:szCs w:val="28"/>
              </w:rPr>
            </w:pPr>
          </w:p>
        </w:tc>
        <w:tc>
          <w:tcPr>
            <w:tcW w:w="4225" w:type="dxa"/>
            <w:tcBorders>
              <w:left w:val="single" w:color="auto" w:sz="4" w:space="0"/>
            </w:tcBorders>
            <w:vAlign w:val="center"/>
          </w:tcPr>
          <w:p>
            <w:pPr>
              <w:autoSpaceDE w:val="0"/>
              <w:autoSpaceDN w:val="0"/>
              <w:spacing w:line="240" w:lineRule="atLeast"/>
              <w:rPr>
                <w:rFonts w:cs="方正仿宋_GBK"/>
                <w:sz w:val="28"/>
                <w:szCs w:val="28"/>
              </w:rPr>
            </w:pPr>
            <w:r>
              <w:rPr>
                <w:rFonts w:hint="eastAsia" w:cs="方正仿宋_GBK"/>
                <w:sz w:val="28"/>
                <w:szCs w:val="28"/>
              </w:rPr>
              <w:t>（3）健全数据共享安全管控体系</w:t>
            </w:r>
          </w:p>
        </w:tc>
        <w:tc>
          <w:tcPr>
            <w:tcW w:w="3330" w:type="dxa"/>
            <w:vAlign w:val="center"/>
          </w:tcPr>
          <w:p>
            <w:pPr>
              <w:autoSpaceDE w:val="0"/>
              <w:autoSpaceDN w:val="0"/>
              <w:spacing w:line="240" w:lineRule="atLeas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240" w:lineRule="atLeast"/>
              <w:rPr>
                <w:rFonts w:cs="方正仿宋_GBK"/>
                <w:sz w:val="28"/>
                <w:szCs w:val="28"/>
              </w:rPr>
            </w:pPr>
            <w:r>
              <w:rPr>
                <w:rFonts w:hint="eastAsia" w:ascii="方正仿宋_GBK" w:hAnsi="方正仿宋_GBK" w:cs="方正仿宋_GBK"/>
                <w:spacing w:val="-2"/>
                <w:sz w:val="28"/>
                <w:szCs w:val="28"/>
                <w:lang w:bidi="zh-CN"/>
              </w:rPr>
              <w:t>南通高新区、各镇（街道）、区有关部门单位</w:t>
            </w:r>
          </w:p>
        </w:tc>
        <w:tc>
          <w:tcPr>
            <w:tcW w:w="1387" w:type="dxa"/>
            <w:vAlign w:val="center"/>
          </w:tcPr>
          <w:p>
            <w:pPr>
              <w:autoSpaceDE w:val="0"/>
              <w:autoSpaceDN w:val="0"/>
              <w:spacing w:line="240" w:lineRule="atLeas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5" w:hRule="atLeast"/>
          <w:jc w:val="center"/>
        </w:trPr>
        <w:tc>
          <w:tcPr>
            <w:tcW w:w="751" w:type="dxa"/>
            <w:vMerge w:val="continue"/>
            <w:tcBorders>
              <w:top w:val="single" w:color="auto" w:sz="4" w:space="0"/>
              <w:left w:val="single" w:color="auto" w:sz="4" w:space="0"/>
              <w:bottom w:val="single" w:color="auto" w:sz="4" w:space="0"/>
            </w:tcBorders>
            <w:vAlign w:val="center"/>
          </w:tcPr>
          <w:p>
            <w:pPr>
              <w:autoSpaceDE w:val="0"/>
              <w:autoSpaceDN w:val="0"/>
              <w:spacing w:line="240" w:lineRule="atLeast"/>
              <w:jc w:val="center"/>
              <w:rPr>
                <w:rFonts w:cs="方正仿宋_GBK"/>
                <w:sz w:val="28"/>
                <w:szCs w:val="28"/>
              </w:rPr>
            </w:pPr>
          </w:p>
        </w:tc>
        <w:tc>
          <w:tcPr>
            <w:tcW w:w="1355" w:type="dxa"/>
            <w:vMerge w:val="continue"/>
            <w:tcBorders>
              <w:top w:val="single" w:color="auto" w:sz="4" w:space="0"/>
              <w:bottom w:val="single" w:color="auto" w:sz="4" w:space="0"/>
              <w:right w:val="single" w:color="auto" w:sz="4" w:space="0"/>
            </w:tcBorders>
            <w:vAlign w:val="center"/>
          </w:tcPr>
          <w:p>
            <w:pPr>
              <w:autoSpaceDE w:val="0"/>
              <w:autoSpaceDN w:val="0"/>
              <w:spacing w:line="240" w:lineRule="atLeast"/>
              <w:jc w:val="center"/>
              <w:rPr>
                <w:rFonts w:cs="方正仿宋_GBK"/>
                <w:sz w:val="28"/>
                <w:szCs w:val="28"/>
              </w:rPr>
            </w:pPr>
          </w:p>
        </w:tc>
        <w:tc>
          <w:tcPr>
            <w:tcW w:w="4225" w:type="dxa"/>
            <w:vAlign w:val="center"/>
          </w:tcPr>
          <w:p>
            <w:pPr>
              <w:autoSpaceDE w:val="0"/>
              <w:autoSpaceDN w:val="0"/>
              <w:spacing w:line="240" w:lineRule="atLeast"/>
              <w:rPr>
                <w:rFonts w:cs="方正仿宋_GBK"/>
                <w:sz w:val="28"/>
                <w:szCs w:val="28"/>
              </w:rPr>
            </w:pPr>
            <w:r>
              <w:rPr>
                <w:rFonts w:hint="eastAsia" w:cs="方正仿宋_GBK"/>
                <w:sz w:val="28"/>
                <w:szCs w:val="28"/>
              </w:rPr>
              <w:t>（4）强化对参与政府信息化项目建设运营企业的监管研究制定管理办法和规定，明确相应规范和标准</w:t>
            </w:r>
          </w:p>
        </w:tc>
        <w:tc>
          <w:tcPr>
            <w:tcW w:w="3330" w:type="dxa"/>
            <w:vAlign w:val="center"/>
          </w:tcPr>
          <w:p>
            <w:pPr>
              <w:autoSpaceDE w:val="0"/>
              <w:autoSpaceDN w:val="0"/>
              <w:spacing w:line="240" w:lineRule="atLeas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240" w:lineRule="atLeast"/>
              <w:rPr>
                <w:rFonts w:cs="方正仿宋_GBK"/>
                <w:sz w:val="28"/>
                <w:szCs w:val="28"/>
              </w:rPr>
            </w:pPr>
            <w:r>
              <w:rPr>
                <w:rFonts w:hint="eastAsia" w:ascii="方正仿宋_GBK" w:hAnsi="方正仿宋_GBK" w:cs="方正仿宋_GBK"/>
                <w:spacing w:val="-2"/>
                <w:sz w:val="28"/>
                <w:szCs w:val="28"/>
                <w:lang w:bidi="zh-CN"/>
              </w:rPr>
              <w:t>南通高新区、各镇（街道）、区有关部门单位</w:t>
            </w:r>
          </w:p>
        </w:tc>
        <w:tc>
          <w:tcPr>
            <w:tcW w:w="1387" w:type="dxa"/>
            <w:vAlign w:val="center"/>
          </w:tcPr>
          <w:p>
            <w:pPr>
              <w:autoSpaceDE w:val="0"/>
              <w:autoSpaceDN w:val="0"/>
              <w:spacing w:line="240" w:lineRule="atLeast"/>
              <w:jc w:val="center"/>
              <w:rPr>
                <w:rFonts w:cs="方正仿宋_GBK"/>
                <w:sz w:val="28"/>
                <w:szCs w:val="28"/>
              </w:rPr>
            </w:pPr>
            <w:r>
              <w:rPr>
                <w:rFonts w:hint="eastAsia" w:cs="方正仿宋_GBK"/>
                <w:sz w:val="28"/>
                <w:szCs w:val="28"/>
              </w:rPr>
              <w:t>2023年5月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atLeast"/>
          <w:jc w:val="center"/>
        </w:trPr>
        <w:tc>
          <w:tcPr>
            <w:tcW w:w="751" w:type="dxa"/>
            <w:tcBorders>
              <w:top w:val="single" w:color="auto" w:sz="4" w:space="0"/>
            </w:tcBorders>
            <w:vAlign w:val="center"/>
          </w:tcPr>
          <w:p>
            <w:pPr>
              <w:autoSpaceDE w:val="0"/>
              <w:autoSpaceDN w:val="0"/>
              <w:spacing w:line="240" w:lineRule="atLeast"/>
              <w:jc w:val="center"/>
              <w:rPr>
                <w:rFonts w:cs="方正仿宋_GBK"/>
                <w:sz w:val="28"/>
                <w:szCs w:val="28"/>
              </w:rPr>
            </w:pPr>
            <w:r>
              <w:rPr>
                <w:rFonts w:hint="eastAsia" w:cs="方正仿宋_GBK"/>
                <w:sz w:val="28"/>
                <w:szCs w:val="28"/>
              </w:rPr>
              <w:t>11</w:t>
            </w:r>
          </w:p>
        </w:tc>
        <w:tc>
          <w:tcPr>
            <w:tcW w:w="1355" w:type="dxa"/>
            <w:tcBorders>
              <w:top w:val="single" w:color="auto" w:sz="4" w:space="0"/>
            </w:tcBorders>
            <w:vAlign w:val="center"/>
          </w:tcPr>
          <w:p>
            <w:pPr>
              <w:autoSpaceDE w:val="0"/>
              <w:autoSpaceDN w:val="0"/>
              <w:spacing w:line="240" w:lineRule="atLeast"/>
              <w:jc w:val="center"/>
              <w:rPr>
                <w:rFonts w:cs="方正仿宋_GBK"/>
                <w:sz w:val="28"/>
                <w:szCs w:val="28"/>
              </w:rPr>
            </w:pPr>
            <w:r>
              <w:rPr>
                <w:rFonts w:hint="eastAsia" w:cs="方正仿宋_GBK"/>
                <w:sz w:val="28"/>
                <w:szCs w:val="28"/>
              </w:rPr>
              <w:t>健全法规制度</w:t>
            </w:r>
          </w:p>
        </w:tc>
        <w:tc>
          <w:tcPr>
            <w:tcW w:w="4225" w:type="dxa"/>
            <w:vAlign w:val="center"/>
          </w:tcPr>
          <w:p>
            <w:pPr>
              <w:autoSpaceDE w:val="0"/>
              <w:autoSpaceDN w:val="0"/>
              <w:spacing w:line="240" w:lineRule="atLeast"/>
              <w:rPr>
                <w:rFonts w:cs="方正仿宋_GBK"/>
                <w:sz w:val="28"/>
                <w:szCs w:val="28"/>
              </w:rPr>
            </w:pPr>
            <w:r>
              <w:rPr>
                <w:rFonts w:hint="eastAsia" w:cs="方正仿宋_GBK"/>
                <w:sz w:val="28"/>
                <w:szCs w:val="28"/>
              </w:rPr>
              <w:t>根据国家和省关于公共数据管理相关法规制度，制定完善我区公共数据管理相关制度文件</w:t>
            </w:r>
          </w:p>
        </w:tc>
        <w:tc>
          <w:tcPr>
            <w:tcW w:w="3330" w:type="dxa"/>
            <w:vAlign w:val="center"/>
          </w:tcPr>
          <w:p>
            <w:pPr>
              <w:autoSpaceDE w:val="0"/>
              <w:autoSpaceDN w:val="0"/>
              <w:spacing w:line="240" w:lineRule="atLeas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240" w:lineRule="atLeast"/>
              <w:rPr>
                <w:rFonts w:cs="方正仿宋_GBK"/>
                <w:sz w:val="28"/>
                <w:szCs w:val="28"/>
              </w:rPr>
            </w:pPr>
            <w:r>
              <w:rPr>
                <w:rFonts w:hint="eastAsia" w:cs="方正仿宋_GBK"/>
                <w:sz w:val="28"/>
                <w:szCs w:val="28"/>
              </w:rPr>
              <w:t>区有关部门和单位</w:t>
            </w:r>
          </w:p>
        </w:tc>
        <w:tc>
          <w:tcPr>
            <w:tcW w:w="1387" w:type="dxa"/>
            <w:vAlign w:val="center"/>
          </w:tcPr>
          <w:p>
            <w:pPr>
              <w:autoSpaceDE w:val="0"/>
              <w:autoSpaceDN w:val="0"/>
              <w:spacing w:line="240" w:lineRule="atLeast"/>
              <w:jc w:val="center"/>
              <w:rPr>
                <w:rFonts w:cs="方正仿宋_GBK"/>
                <w:sz w:val="28"/>
                <w:szCs w:val="28"/>
              </w:rPr>
            </w:pPr>
            <w:r>
              <w:rPr>
                <w:rFonts w:hint="eastAsia" w:cs="方正仿宋_GBK"/>
                <w:sz w:val="28"/>
                <w:szCs w:val="28"/>
              </w:rPr>
              <w:t>2023年5月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1" w:hRule="atLeast"/>
          <w:jc w:val="center"/>
        </w:trPr>
        <w:tc>
          <w:tcPr>
            <w:tcW w:w="751" w:type="dxa"/>
            <w:vMerge w:val="restart"/>
            <w:tcBorders>
              <w:bottom w:val="single" w:color="000000" w:sz="4" w:space="0"/>
            </w:tcBorders>
            <w:vAlign w:val="center"/>
          </w:tcPr>
          <w:p>
            <w:pPr>
              <w:autoSpaceDE w:val="0"/>
              <w:autoSpaceDN w:val="0"/>
              <w:spacing w:line="0" w:lineRule="atLeast"/>
              <w:jc w:val="center"/>
              <w:rPr>
                <w:rFonts w:cs="方正仿宋_GBK"/>
                <w:sz w:val="28"/>
                <w:szCs w:val="28"/>
              </w:rPr>
            </w:pPr>
          </w:p>
          <w:p>
            <w:pPr>
              <w:autoSpaceDE w:val="0"/>
              <w:autoSpaceDN w:val="0"/>
              <w:spacing w:line="0" w:lineRule="atLeast"/>
              <w:jc w:val="center"/>
              <w:rPr>
                <w:rFonts w:cs="方正仿宋_GBK"/>
                <w:sz w:val="28"/>
                <w:szCs w:val="28"/>
              </w:rPr>
            </w:pPr>
            <w:r>
              <w:rPr>
                <w:rFonts w:hint="eastAsia" w:cs="方正仿宋_GBK"/>
                <w:sz w:val="28"/>
                <w:szCs w:val="28"/>
              </w:rPr>
              <w:t>12</w:t>
            </w:r>
          </w:p>
          <w:p>
            <w:pPr>
              <w:pStyle w:val="2"/>
              <w:spacing w:line="0" w:lineRule="atLeast"/>
            </w:pPr>
          </w:p>
          <w:p>
            <w:pPr>
              <w:pStyle w:val="2"/>
              <w:spacing w:line="0" w:lineRule="atLeast"/>
            </w:pPr>
          </w:p>
          <w:p>
            <w:pPr>
              <w:pStyle w:val="2"/>
              <w:spacing w:line="0" w:lineRule="atLeast"/>
            </w:pPr>
          </w:p>
          <w:p>
            <w:pPr>
              <w:pStyle w:val="2"/>
              <w:spacing w:line="0" w:lineRule="atLeast"/>
            </w:pPr>
          </w:p>
          <w:p>
            <w:pPr>
              <w:pStyle w:val="2"/>
              <w:spacing w:line="0" w:lineRule="atLeast"/>
            </w:pPr>
          </w:p>
          <w:p>
            <w:pPr>
              <w:pStyle w:val="2"/>
              <w:spacing w:line="0" w:lineRule="atLeast"/>
            </w:pPr>
          </w:p>
          <w:p>
            <w:pPr>
              <w:pStyle w:val="2"/>
              <w:spacing w:line="0" w:lineRule="atLeast"/>
            </w:pPr>
          </w:p>
          <w:p>
            <w:pPr>
              <w:pStyle w:val="2"/>
              <w:spacing w:line="0" w:lineRule="atLeast"/>
            </w:pPr>
          </w:p>
        </w:tc>
        <w:tc>
          <w:tcPr>
            <w:tcW w:w="1355" w:type="dxa"/>
            <w:vMerge w:val="restart"/>
            <w:tcBorders>
              <w:bottom w:val="single" w:color="000000" w:sz="4" w:space="0"/>
            </w:tcBorders>
            <w:vAlign w:val="center"/>
          </w:tcPr>
          <w:p>
            <w:pPr>
              <w:autoSpaceDE w:val="0"/>
              <w:autoSpaceDN w:val="0"/>
              <w:spacing w:line="0" w:lineRule="atLeast"/>
              <w:jc w:val="center"/>
              <w:rPr>
                <w:rFonts w:cs="方正仿宋_GBK"/>
                <w:sz w:val="28"/>
                <w:szCs w:val="28"/>
              </w:rPr>
            </w:pPr>
            <w:r>
              <w:rPr>
                <w:rFonts w:hint="eastAsia" w:cs="方正仿宋_GBK"/>
                <w:sz w:val="28"/>
                <w:szCs w:val="28"/>
              </w:rPr>
              <w:t>执行标准规范</w:t>
            </w:r>
          </w:p>
          <w:p>
            <w:pPr>
              <w:pStyle w:val="2"/>
              <w:spacing w:line="0" w:lineRule="atLeast"/>
            </w:pPr>
          </w:p>
          <w:p>
            <w:pPr>
              <w:pStyle w:val="2"/>
              <w:spacing w:line="0" w:lineRule="atLeast"/>
            </w:pPr>
          </w:p>
          <w:p>
            <w:pPr>
              <w:pStyle w:val="2"/>
              <w:spacing w:line="0" w:lineRule="atLeast"/>
            </w:pPr>
          </w:p>
          <w:p>
            <w:pPr>
              <w:autoSpaceDE w:val="0"/>
              <w:autoSpaceDN w:val="0"/>
              <w:spacing w:line="0" w:lineRule="atLeast"/>
              <w:jc w:val="center"/>
              <w:rPr>
                <w:rFonts w:cs="方正仿宋_GBK"/>
                <w:sz w:val="28"/>
                <w:szCs w:val="28"/>
              </w:rPr>
            </w:pPr>
            <w:r>
              <w:rPr>
                <w:rFonts w:hint="eastAsia" w:cs="方正仿宋_GBK"/>
                <w:sz w:val="28"/>
                <w:szCs w:val="28"/>
              </w:rPr>
              <w:t>执行标准规范</w:t>
            </w:r>
          </w:p>
          <w:p>
            <w:pPr>
              <w:pStyle w:val="2"/>
              <w:spacing w:line="0" w:lineRule="atLeast"/>
            </w:pPr>
          </w:p>
        </w:tc>
        <w:tc>
          <w:tcPr>
            <w:tcW w:w="4225" w:type="dxa"/>
            <w:vAlign w:val="center"/>
          </w:tcPr>
          <w:p>
            <w:pPr>
              <w:autoSpaceDE w:val="0"/>
              <w:autoSpaceDN w:val="0"/>
              <w:spacing w:line="0" w:lineRule="atLeast"/>
              <w:rPr>
                <w:rFonts w:cs="方正仿宋_GBK"/>
                <w:sz w:val="28"/>
                <w:szCs w:val="28"/>
              </w:rPr>
            </w:pPr>
            <w:r>
              <w:rPr>
                <w:rFonts w:hint="eastAsia" w:cs="方正仿宋_GBK"/>
                <w:spacing w:val="6"/>
                <w:sz w:val="28"/>
                <w:szCs w:val="28"/>
              </w:rPr>
              <w:t>（1）贯彻执行国家、省相关标准规范</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0" w:lineRule="atLeast"/>
              <w:rPr>
                <w:rFonts w:cs="方正仿宋_GBK"/>
                <w:sz w:val="28"/>
                <w:szCs w:val="28"/>
              </w:rPr>
            </w:pPr>
            <w:r>
              <w:rPr>
                <w:rFonts w:hint="eastAsia" w:ascii="方正仿宋_GBK" w:hAnsi="方正仿宋_GBK" w:cs="方正仿宋_GBK"/>
                <w:spacing w:val="-2"/>
                <w:sz w:val="28"/>
                <w:szCs w:val="28"/>
                <w:lang w:bidi="zh-CN"/>
              </w:rPr>
              <w:t>南通高新区、各镇（街道）、区有关部门单位</w:t>
            </w:r>
          </w:p>
        </w:tc>
        <w:tc>
          <w:tcPr>
            <w:tcW w:w="1387" w:type="dxa"/>
            <w:vAlign w:val="center"/>
          </w:tcPr>
          <w:p>
            <w:pPr>
              <w:autoSpaceDE w:val="0"/>
              <w:autoSpaceDN w:val="0"/>
              <w:spacing w:line="0" w:lineRule="atLeas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jc w:val="center"/>
        </w:trPr>
        <w:tc>
          <w:tcPr>
            <w:tcW w:w="751" w:type="dxa"/>
            <w:vMerge w:val="continue"/>
            <w:tcBorders>
              <w:top w:val="single" w:color="000000" w:sz="4" w:space="0"/>
              <w:bottom w:val="single" w:color="000000" w:sz="4" w:space="0"/>
            </w:tcBorders>
            <w:vAlign w:val="center"/>
          </w:tcPr>
          <w:p>
            <w:pPr>
              <w:autoSpaceDE w:val="0"/>
              <w:autoSpaceDN w:val="0"/>
              <w:spacing w:line="0" w:lineRule="atLeast"/>
              <w:jc w:val="center"/>
              <w:rPr>
                <w:rFonts w:cs="方正仿宋_GBK"/>
                <w:sz w:val="28"/>
                <w:szCs w:val="28"/>
              </w:rPr>
            </w:pPr>
          </w:p>
        </w:tc>
        <w:tc>
          <w:tcPr>
            <w:tcW w:w="1355" w:type="dxa"/>
            <w:vMerge w:val="continue"/>
            <w:tcBorders>
              <w:top w:val="single" w:color="000000" w:sz="4" w:space="0"/>
              <w:bottom w:val="single" w:color="000000" w:sz="4" w:space="0"/>
            </w:tcBorders>
            <w:vAlign w:val="center"/>
          </w:tcPr>
          <w:p>
            <w:pPr>
              <w:autoSpaceDE w:val="0"/>
              <w:autoSpaceDN w:val="0"/>
              <w:spacing w:line="0" w:lineRule="atLeast"/>
              <w:jc w:val="center"/>
              <w:rPr>
                <w:rFonts w:cs="方正仿宋_GBK"/>
                <w:sz w:val="28"/>
                <w:szCs w:val="28"/>
              </w:rPr>
            </w:pPr>
          </w:p>
        </w:tc>
        <w:tc>
          <w:tcPr>
            <w:tcW w:w="4225" w:type="dxa"/>
            <w:vAlign w:val="center"/>
          </w:tcPr>
          <w:p>
            <w:pPr>
              <w:autoSpaceDE w:val="0"/>
              <w:autoSpaceDN w:val="0"/>
              <w:spacing w:line="0" w:lineRule="atLeast"/>
              <w:rPr>
                <w:rFonts w:cs="方正仿宋_GBK"/>
                <w:sz w:val="28"/>
                <w:szCs w:val="28"/>
              </w:rPr>
            </w:pPr>
            <w:r>
              <w:rPr>
                <w:rFonts w:hint="eastAsia" w:cs="方正仿宋_GBK"/>
                <w:sz w:val="28"/>
                <w:szCs w:val="28"/>
              </w:rPr>
              <w:t>（2）建立健全标准应用推广机制，将标准引入政务信息化项目立项、采购、验收等管理全过程</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0" w:lineRule="atLeast"/>
              <w:rPr>
                <w:rFonts w:cs="方正仿宋_GBK"/>
                <w:sz w:val="28"/>
                <w:szCs w:val="28"/>
              </w:rPr>
            </w:pPr>
            <w:r>
              <w:rPr>
                <w:rFonts w:hint="eastAsia" w:ascii="方正仿宋_GBK" w:hAnsi="方正仿宋_GBK" w:cs="方正仿宋_GBK"/>
                <w:spacing w:val="-2"/>
                <w:sz w:val="28"/>
                <w:szCs w:val="28"/>
                <w:lang w:bidi="zh-CN"/>
              </w:rPr>
              <w:t>南通高新区、各镇（街道）、区有关部门单位</w:t>
            </w:r>
          </w:p>
        </w:tc>
        <w:tc>
          <w:tcPr>
            <w:tcW w:w="1387" w:type="dxa"/>
            <w:vAlign w:val="center"/>
          </w:tcPr>
          <w:p>
            <w:pPr>
              <w:autoSpaceDE w:val="0"/>
              <w:autoSpaceDN w:val="0"/>
              <w:spacing w:line="0" w:lineRule="atLeas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3" w:hRule="atLeast"/>
          <w:jc w:val="center"/>
        </w:trPr>
        <w:tc>
          <w:tcPr>
            <w:tcW w:w="751" w:type="dxa"/>
            <w:vMerge w:val="continue"/>
            <w:tcBorders>
              <w:top w:val="single" w:color="000000" w:sz="4" w:space="0"/>
              <w:bottom w:val="single" w:color="000000" w:sz="4" w:space="0"/>
            </w:tcBorders>
            <w:vAlign w:val="center"/>
          </w:tcPr>
          <w:p>
            <w:pPr>
              <w:autoSpaceDE w:val="0"/>
              <w:autoSpaceDN w:val="0"/>
              <w:spacing w:line="0" w:lineRule="atLeast"/>
              <w:jc w:val="center"/>
              <w:rPr>
                <w:rFonts w:cs="方正仿宋_GBK"/>
                <w:sz w:val="28"/>
                <w:szCs w:val="28"/>
              </w:rPr>
            </w:pPr>
          </w:p>
        </w:tc>
        <w:tc>
          <w:tcPr>
            <w:tcW w:w="1355" w:type="dxa"/>
            <w:vMerge w:val="continue"/>
            <w:tcBorders>
              <w:top w:val="single" w:color="000000" w:sz="4" w:space="0"/>
              <w:bottom w:val="single" w:color="000000" w:sz="4" w:space="0"/>
            </w:tcBorders>
            <w:vAlign w:val="center"/>
          </w:tcPr>
          <w:p>
            <w:pPr>
              <w:autoSpaceDE w:val="0"/>
              <w:autoSpaceDN w:val="0"/>
              <w:spacing w:line="0" w:lineRule="atLeast"/>
              <w:jc w:val="center"/>
              <w:rPr>
                <w:rFonts w:cs="方正仿宋_GBK"/>
                <w:sz w:val="28"/>
                <w:szCs w:val="28"/>
              </w:rPr>
            </w:pPr>
          </w:p>
        </w:tc>
        <w:tc>
          <w:tcPr>
            <w:tcW w:w="4225" w:type="dxa"/>
            <w:vAlign w:val="center"/>
          </w:tcPr>
          <w:p>
            <w:pPr>
              <w:autoSpaceDE w:val="0"/>
              <w:autoSpaceDN w:val="0"/>
              <w:spacing w:line="0" w:lineRule="atLeast"/>
              <w:rPr>
                <w:rFonts w:cs="方正仿宋_GBK"/>
                <w:sz w:val="28"/>
                <w:szCs w:val="28"/>
              </w:rPr>
            </w:pPr>
            <w:r>
              <w:rPr>
                <w:rFonts w:hint="eastAsia" w:cs="方正仿宋_GBK"/>
                <w:sz w:val="28"/>
                <w:szCs w:val="28"/>
              </w:rPr>
              <w:t>（3）加强标准规范体系的宣贯培训、推广实施和绩效评价</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0" w:lineRule="atLeast"/>
              <w:rPr>
                <w:rFonts w:cs="方正仿宋_GBK"/>
                <w:sz w:val="28"/>
                <w:szCs w:val="28"/>
              </w:rPr>
            </w:pPr>
            <w:r>
              <w:rPr>
                <w:rFonts w:hint="eastAsia" w:ascii="方正仿宋_GBK" w:hAnsi="方正仿宋_GBK" w:cs="方正仿宋_GBK"/>
                <w:spacing w:val="-2"/>
                <w:sz w:val="28"/>
                <w:szCs w:val="28"/>
                <w:lang w:bidi="zh-CN"/>
              </w:rPr>
              <w:t>南通高新区、各镇（街道）、区有关部门单位</w:t>
            </w:r>
          </w:p>
        </w:tc>
        <w:tc>
          <w:tcPr>
            <w:tcW w:w="1387" w:type="dxa"/>
            <w:vAlign w:val="center"/>
          </w:tcPr>
          <w:p>
            <w:pPr>
              <w:autoSpaceDE w:val="0"/>
              <w:autoSpaceDN w:val="0"/>
              <w:spacing w:line="0" w:lineRule="atLeas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8" w:hRule="atLeast"/>
          <w:jc w:val="center"/>
        </w:trPr>
        <w:tc>
          <w:tcPr>
            <w:tcW w:w="751" w:type="dxa"/>
            <w:vMerge w:val="restart"/>
            <w:tcBorders>
              <w:top w:val="single" w:color="000000" w:sz="4" w:space="0"/>
              <w:bottom w:val="single" w:color="000000" w:sz="4" w:space="0"/>
            </w:tcBorders>
            <w:vAlign w:val="center"/>
          </w:tcPr>
          <w:p>
            <w:pPr>
              <w:autoSpaceDE w:val="0"/>
              <w:autoSpaceDN w:val="0"/>
              <w:spacing w:line="0" w:lineRule="atLeast"/>
              <w:jc w:val="center"/>
              <w:rPr>
                <w:rFonts w:cs="方正仿宋_GBK"/>
                <w:sz w:val="28"/>
                <w:szCs w:val="28"/>
              </w:rPr>
            </w:pPr>
            <w:r>
              <w:rPr>
                <w:rFonts w:hint="eastAsia" w:cs="方正仿宋_GBK"/>
                <w:sz w:val="28"/>
                <w:szCs w:val="28"/>
              </w:rPr>
              <w:t>13</w:t>
            </w:r>
          </w:p>
        </w:tc>
        <w:tc>
          <w:tcPr>
            <w:tcW w:w="1355" w:type="dxa"/>
            <w:vMerge w:val="restart"/>
            <w:tcBorders>
              <w:top w:val="single" w:color="000000" w:sz="4" w:space="0"/>
              <w:bottom w:val="single" w:color="000000" w:sz="4" w:space="0"/>
            </w:tcBorders>
            <w:vAlign w:val="center"/>
          </w:tcPr>
          <w:p>
            <w:pPr>
              <w:autoSpaceDE w:val="0"/>
              <w:autoSpaceDN w:val="0"/>
              <w:spacing w:line="0" w:lineRule="atLeast"/>
              <w:jc w:val="center"/>
              <w:rPr>
                <w:rFonts w:cs="方正仿宋_GBK"/>
                <w:sz w:val="28"/>
                <w:szCs w:val="28"/>
              </w:rPr>
            </w:pPr>
            <w:r>
              <w:rPr>
                <w:rFonts w:hint="eastAsia" w:cs="方正仿宋_GBK"/>
                <w:sz w:val="28"/>
                <w:szCs w:val="28"/>
              </w:rPr>
              <w:t>加强组织实施</w:t>
            </w:r>
          </w:p>
        </w:tc>
        <w:tc>
          <w:tcPr>
            <w:tcW w:w="4225" w:type="dxa"/>
            <w:vAlign w:val="center"/>
          </w:tcPr>
          <w:p>
            <w:pPr>
              <w:autoSpaceDE w:val="0"/>
              <w:autoSpaceDN w:val="0"/>
              <w:spacing w:line="0" w:lineRule="atLeast"/>
              <w:rPr>
                <w:rFonts w:cs="方正仿宋_GBK"/>
                <w:sz w:val="28"/>
                <w:szCs w:val="28"/>
              </w:rPr>
            </w:pPr>
            <w:r>
              <w:rPr>
                <w:rFonts w:hint="eastAsia" w:cs="方正仿宋_GBK"/>
                <w:sz w:val="28"/>
                <w:szCs w:val="28"/>
              </w:rPr>
              <w:t>（1）研究制定配套措施和具体工作方案</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南通高新区、各镇（街道）、区有关部门单位</w:t>
            </w:r>
          </w:p>
        </w:tc>
        <w:tc>
          <w:tcPr>
            <w:tcW w:w="2793" w:type="dxa"/>
            <w:gridSpan w:val="2"/>
            <w:vAlign w:val="center"/>
          </w:tcPr>
          <w:p>
            <w:pPr>
              <w:autoSpaceDE w:val="0"/>
              <w:autoSpaceDN w:val="0"/>
              <w:spacing w:line="0" w:lineRule="atLeast"/>
              <w:rPr>
                <w:rFonts w:cs="方正仿宋_GBK"/>
                <w:sz w:val="28"/>
                <w:szCs w:val="28"/>
              </w:rPr>
            </w:pPr>
          </w:p>
        </w:tc>
        <w:tc>
          <w:tcPr>
            <w:tcW w:w="1387" w:type="dxa"/>
            <w:vAlign w:val="center"/>
          </w:tcPr>
          <w:p>
            <w:pPr>
              <w:autoSpaceDE w:val="0"/>
              <w:autoSpaceDN w:val="0"/>
              <w:spacing w:line="0" w:lineRule="atLeast"/>
              <w:jc w:val="center"/>
              <w:rPr>
                <w:rFonts w:cs="方正仿宋_GBK"/>
                <w:sz w:val="28"/>
                <w:szCs w:val="28"/>
              </w:rPr>
            </w:pPr>
            <w:r>
              <w:rPr>
                <w:rFonts w:hint="eastAsia" w:cs="方正仿宋_GBK"/>
                <w:sz w:val="28"/>
                <w:szCs w:val="28"/>
              </w:rPr>
              <w:t>2023年2月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4" w:hRule="atLeast"/>
          <w:jc w:val="center"/>
        </w:trPr>
        <w:tc>
          <w:tcPr>
            <w:tcW w:w="751" w:type="dxa"/>
            <w:vMerge w:val="continue"/>
            <w:tcBorders>
              <w:top w:val="single" w:color="000000" w:sz="4" w:space="0"/>
              <w:bottom w:val="single" w:color="000000" w:sz="4" w:space="0"/>
            </w:tcBorders>
            <w:vAlign w:val="center"/>
          </w:tcPr>
          <w:p>
            <w:pPr>
              <w:autoSpaceDE w:val="0"/>
              <w:autoSpaceDN w:val="0"/>
              <w:spacing w:line="0" w:lineRule="atLeast"/>
              <w:jc w:val="center"/>
              <w:rPr>
                <w:rFonts w:cs="方正仿宋_GBK"/>
                <w:sz w:val="28"/>
                <w:szCs w:val="28"/>
              </w:rPr>
            </w:pPr>
          </w:p>
        </w:tc>
        <w:tc>
          <w:tcPr>
            <w:tcW w:w="1355" w:type="dxa"/>
            <w:vMerge w:val="continue"/>
            <w:tcBorders>
              <w:top w:val="single" w:color="000000" w:sz="4" w:space="0"/>
              <w:bottom w:val="single" w:color="000000" w:sz="4" w:space="0"/>
            </w:tcBorders>
            <w:vAlign w:val="center"/>
          </w:tcPr>
          <w:p>
            <w:pPr>
              <w:autoSpaceDE w:val="0"/>
              <w:autoSpaceDN w:val="0"/>
              <w:spacing w:line="0" w:lineRule="atLeast"/>
              <w:jc w:val="center"/>
              <w:rPr>
                <w:rFonts w:cs="方正仿宋_GBK"/>
                <w:sz w:val="28"/>
                <w:szCs w:val="28"/>
              </w:rPr>
            </w:pPr>
          </w:p>
        </w:tc>
        <w:tc>
          <w:tcPr>
            <w:tcW w:w="4225" w:type="dxa"/>
            <w:vAlign w:val="center"/>
          </w:tcPr>
          <w:p>
            <w:pPr>
              <w:autoSpaceDE w:val="0"/>
              <w:autoSpaceDN w:val="0"/>
              <w:spacing w:line="0" w:lineRule="atLeast"/>
              <w:rPr>
                <w:rFonts w:cs="方正仿宋_GBK"/>
                <w:sz w:val="28"/>
                <w:szCs w:val="28"/>
              </w:rPr>
            </w:pPr>
            <w:r>
              <w:rPr>
                <w:rFonts w:hint="eastAsia" w:cs="方正仿宋_GBK"/>
                <w:sz w:val="28"/>
                <w:szCs w:val="28"/>
              </w:rPr>
              <w:t>（2）工作负责人、经办人报区区域社会治理现代化指挥中心（区大数据中心）备案</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南通高新区、各镇（街道）、区有关部门单位</w:t>
            </w:r>
          </w:p>
        </w:tc>
        <w:tc>
          <w:tcPr>
            <w:tcW w:w="2793" w:type="dxa"/>
            <w:gridSpan w:val="2"/>
            <w:vAlign w:val="center"/>
          </w:tcPr>
          <w:p>
            <w:pPr>
              <w:autoSpaceDE w:val="0"/>
              <w:autoSpaceDN w:val="0"/>
              <w:spacing w:line="0" w:lineRule="atLeast"/>
              <w:rPr>
                <w:rFonts w:cs="方正仿宋_GBK"/>
                <w:sz w:val="28"/>
                <w:szCs w:val="28"/>
              </w:rPr>
            </w:pPr>
            <w:r>
              <w:rPr>
                <w:rFonts w:hint="eastAsia" w:cs="方正仿宋_GBK"/>
                <w:sz w:val="28"/>
                <w:szCs w:val="28"/>
              </w:rPr>
              <w:t>区区域社会治理现代化指挥中心（区大数据中心）</w:t>
            </w:r>
          </w:p>
        </w:tc>
        <w:tc>
          <w:tcPr>
            <w:tcW w:w="1387" w:type="dxa"/>
            <w:vAlign w:val="center"/>
          </w:tcPr>
          <w:p>
            <w:pPr>
              <w:autoSpaceDE w:val="0"/>
              <w:autoSpaceDN w:val="0"/>
              <w:spacing w:line="0" w:lineRule="atLeast"/>
              <w:jc w:val="center"/>
              <w:rPr>
                <w:rFonts w:cs="方正仿宋_GBK"/>
                <w:sz w:val="28"/>
                <w:szCs w:val="28"/>
              </w:rPr>
            </w:pPr>
            <w:r>
              <w:rPr>
                <w:rFonts w:hint="eastAsia" w:cs="方正仿宋_GBK"/>
                <w:sz w:val="28"/>
                <w:szCs w:val="28"/>
              </w:rPr>
              <w:t>2023年2月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jc w:val="center"/>
        </w:trPr>
        <w:tc>
          <w:tcPr>
            <w:tcW w:w="751" w:type="dxa"/>
            <w:tcBorders>
              <w:top w:val="single" w:color="000000" w:sz="4" w:space="0"/>
            </w:tcBorders>
            <w:vAlign w:val="center"/>
          </w:tcPr>
          <w:p>
            <w:pPr>
              <w:autoSpaceDE w:val="0"/>
              <w:autoSpaceDN w:val="0"/>
              <w:spacing w:line="0" w:lineRule="atLeast"/>
              <w:jc w:val="center"/>
              <w:rPr>
                <w:rFonts w:cs="方正仿宋_GBK"/>
                <w:sz w:val="28"/>
                <w:szCs w:val="28"/>
              </w:rPr>
            </w:pPr>
            <w:r>
              <w:rPr>
                <w:rFonts w:hint="eastAsia" w:cs="方正仿宋_GBK"/>
                <w:sz w:val="28"/>
                <w:szCs w:val="28"/>
              </w:rPr>
              <w:t>14</w:t>
            </w:r>
          </w:p>
        </w:tc>
        <w:tc>
          <w:tcPr>
            <w:tcW w:w="1355" w:type="dxa"/>
            <w:tcBorders>
              <w:top w:val="single" w:color="000000" w:sz="4" w:space="0"/>
            </w:tcBorders>
            <w:vAlign w:val="center"/>
          </w:tcPr>
          <w:p>
            <w:pPr>
              <w:autoSpaceDE w:val="0"/>
              <w:autoSpaceDN w:val="0"/>
              <w:spacing w:line="0" w:lineRule="atLeast"/>
              <w:jc w:val="center"/>
              <w:rPr>
                <w:rFonts w:cs="方正仿宋_GBK"/>
                <w:sz w:val="28"/>
                <w:szCs w:val="28"/>
              </w:rPr>
            </w:pPr>
            <w:r>
              <w:rPr>
                <w:rFonts w:hint="eastAsia" w:cs="方正仿宋_GBK"/>
                <w:sz w:val="28"/>
                <w:szCs w:val="28"/>
              </w:rPr>
              <w:t>加强能力建设</w:t>
            </w:r>
          </w:p>
        </w:tc>
        <w:tc>
          <w:tcPr>
            <w:tcW w:w="4225" w:type="dxa"/>
            <w:vAlign w:val="center"/>
          </w:tcPr>
          <w:p>
            <w:pPr>
              <w:autoSpaceDE w:val="0"/>
              <w:autoSpaceDN w:val="0"/>
              <w:spacing w:line="0" w:lineRule="atLeast"/>
              <w:rPr>
                <w:rFonts w:cs="方正仿宋_GBK"/>
                <w:sz w:val="28"/>
                <w:szCs w:val="28"/>
              </w:rPr>
            </w:pPr>
            <w:r>
              <w:rPr>
                <w:rFonts w:hint="eastAsia" w:cs="方正仿宋_GBK"/>
                <w:sz w:val="28"/>
                <w:szCs w:val="28"/>
              </w:rPr>
              <w:t>加快区政务云平台建设和电子政务外网提档升级，提升云网基础设施集约化建设水平和支撑保障能力</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0" w:lineRule="atLeast"/>
              <w:rPr>
                <w:rFonts w:cs="方正仿宋_GBK"/>
                <w:sz w:val="28"/>
                <w:szCs w:val="28"/>
              </w:rPr>
            </w:pPr>
          </w:p>
        </w:tc>
        <w:tc>
          <w:tcPr>
            <w:tcW w:w="1387" w:type="dxa"/>
            <w:vAlign w:val="center"/>
          </w:tcPr>
          <w:p>
            <w:pPr>
              <w:autoSpaceDE w:val="0"/>
              <w:autoSpaceDN w:val="0"/>
              <w:spacing w:line="0" w:lineRule="atLeas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751" w:type="dxa"/>
            <w:vAlign w:val="center"/>
          </w:tcPr>
          <w:p>
            <w:pPr>
              <w:autoSpaceDE w:val="0"/>
              <w:autoSpaceDN w:val="0"/>
              <w:spacing w:line="0" w:lineRule="atLeast"/>
              <w:jc w:val="center"/>
              <w:rPr>
                <w:rFonts w:cs="方正仿宋_GBK"/>
                <w:sz w:val="28"/>
                <w:szCs w:val="28"/>
              </w:rPr>
            </w:pPr>
            <w:r>
              <w:rPr>
                <w:rFonts w:hint="eastAsia" w:cs="方正仿宋_GBK"/>
                <w:sz w:val="28"/>
                <w:szCs w:val="28"/>
              </w:rPr>
              <w:t>15</w:t>
            </w:r>
          </w:p>
        </w:tc>
        <w:tc>
          <w:tcPr>
            <w:tcW w:w="1355" w:type="dxa"/>
            <w:vAlign w:val="center"/>
          </w:tcPr>
          <w:p>
            <w:pPr>
              <w:autoSpaceDE w:val="0"/>
              <w:autoSpaceDN w:val="0"/>
              <w:spacing w:line="0" w:lineRule="atLeast"/>
              <w:jc w:val="center"/>
              <w:rPr>
                <w:rFonts w:cs="方正仿宋_GBK"/>
                <w:sz w:val="28"/>
                <w:szCs w:val="28"/>
              </w:rPr>
            </w:pPr>
            <w:r>
              <w:rPr>
                <w:rFonts w:hint="eastAsia" w:cs="方正仿宋_GBK"/>
                <w:sz w:val="28"/>
                <w:szCs w:val="28"/>
              </w:rPr>
              <w:t>加强项目管理</w:t>
            </w:r>
          </w:p>
        </w:tc>
        <w:tc>
          <w:tcPr>
            <w:tcW w:w="4225" w:type="dxa"/>
            <w:vAlign w:val="center"/>
          </w:tcPr>
          <w:p>
            <w:pPr>
              <w:autoSpaceDE w:val="0"/>
              <w:autoSpaceDN w:val="0"/>
              <w:spacing w:line="0" w:lineRule="atLeast"/>
              <w:rPr>
                <w:rFonts w:cs="方正仿宋_GBK"/>
                <w:spacing w:val="-18"/>
                <w:sz w:val="28"/>
                <w:szCs w:val="28"/>
              </w:rPr>
            </w:pPr>
            <w:r>
              <w:rPr>
                <w:rFonts w:hint="eastAsia" w:cs="方正仿宋_GBK"/>
                <w:spacing w:val="-18"/>
                <w:sz w:val="28"/>
                <w:szCs w:val="28"/>
              </w:rPr>
              <w:t>建立区级政务信息系统资产管理制度，对部门政务信息系统实行统一注册管理</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0" w:lineRule="atLeast"/>
              <w:rPr>
                <w:rFonts w:cs="方正仿宋_GBK"/>
                <w:sz w:val="28"/>
                <w:szCs w:val="28"/>
              </w:rPr>
            </w:pPr>
            <w:r>
              <w:rPr>
                <w:rFonts w:hint="eastAsia" w:ascii="方正仿宋_GBK" w:hAnsi="方正仿宋_GBK" w:cs="方正仿宋_GBK"/>
                <w:spacing w:val="-2"/>
                <w:sz w:val="28"/>
                <w:szCs w:val="28"/>
                <w:lang w:bidi="zh-CN"/>
              </w:rPr>
              <w:t>南通高新区、各镇（街道）、区有关部门单位</w:t>
            </w:r>
          </w:p>
        </w:tc>
        <w:tc>
          <w:tcPr>
            <w:tcW w:w="1387" w:type="dxa"/>
            <w:vAlign w:val="center"/>
          </w:tcPr>
          <w:p>
            <w:pPr>
              <w:autoSpaceDE w:val="0"/>
              <w:autoSpaceDN w:val="0"/>
              <w:spacing w:line="0" w:lineRule="atLeast"/>
              <w:jc w:val="center"/>
              <w:rPr>
                <w:rFonts w:cs="方正仿宋_GBK"/>
                <w:sz w:val="28"/>
                <w:szCs w:val="28"/>
              </w:rPr>
            </w:pPr>
            <w:r>
              <w:rPr>
                <w:rFonts w:hint="eastAsia" w:cs="方正仿宋_GBK"/>
                <w:sz w:val="28"/>
                <w:szCs w:val="28"/>
              </w:rPr>
              <w:t>2023年5月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jc w:val="center"/>
        </w:trPr>
        <w:tc>
          <w:tcPr>
            <w:tcW w:w="751" w:type="dxa"/>
            <w:vMerge w:val="restart"/>
            <w:vAlign w:val="center"/>
          </w:tcPr>
          <w:p>
            <w:pPr>
              <w:autoSpaceDE w:val="0"/>
              <w:autoSpaceDN w:val="0"/>
              <w:spacing w:line="0" w:lineRule="atLeast"/>
              <w:jc w:val="center"/>
              <w:rPr>
                <w:rFonts w:cs="方正仿宋_GBK"/>
                <w:sz w:val="28"/>
                <w:szCs w:val="28"/>
              </w:rPr>
            </w:pPr>
            <w:r>
              <w:rPr>
                <w:rFonts w:hint="eastAsia" w:cs="方正仿宋_GBK"/>
                <w:sz w:val="28"/>
                <w:szCs w:val="28"/>
              </w:rPr>
              <w:t>16</w:t>
            </w:r>
          </w:p>
        </w:tc>
        <w:tc>
          <w:tcPr>
            <w:tcW w:w="1355" w:type="dxa"/>
            <w:vMerge w:val="restart"/>
            <w:vAlign w:val="center"/>
          </w:tcPr>
          <w:p>
            <w:pPr>
              <w:autoSpaceDE w:val="0"/>
              <w:autoSpaceDN w:val="0"/>
              <w:spacing w:line="0" w:lineRule="atLeast"/>
              <w:jc w:val="center"/>
              <w:rPr>
                <w:rFonts w:cs="方正仿宋_GBK"/>
                <w:sz w:val="28"/>
                <w:szCs w:val="28"/>
              </w:rPr>
            </w:pPr>
            <w:r>
              <w:rPr>
                <w:rFonts w:hint="eastAsia" w:cs="方正仿宋_GBK"/>
                <w:sz w:val="28"/>
                <w:szCs w:val="28"/>
              </w:rPr>
              <w:t>加强监督评估</w:t>
            </w:r>
          </w:p>
        </w:tc>
        <w:tc>
          <w:tcPr>
            <w:tcW w:w="4225" w:type="dxa"/>
            <w:vAlign w:val="center"/>
          </w:tcPr>
          <w:p>
            <w:pPr>
              <w:autoSpaceDE w:val="0"/>
              <w:autoSpaceDN w:val="0"/>
              <w:spacing w:line="0" w:lineRule="atLeast"/>
              <w:rPr>
                <w:rFonts w:cs="方正仿宋_GBK"/>
                <w:sz w:val="28"/>
                <w:szCs w:val="28"/>
              </w:rPr>
            </w:pPr>
            <w:r>
              <w:rPr>
                <w:rFonts w:hint="eastAsia" w:cs="方正仿宋_GBK"/>
                <w:sz w:val="28"/>
                <w:szCs w:val="28"/>
              </w:rPr>
              <w:t>（1）实行“季度通报、年度评估、定期督查、及时整改”的政务数据共享运行评估工作机制</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0" w:lineRule="atLeast"/>
              <w:rPr>
                <w:rFonts w:cs="方正仿宋_GBK"/>
                <w:sz w:val="28"/>
                <w:szCs w:val="28"/>
              </w:rPr>
            </w:pPr>
            <w:bookmarkStart w:id="0" w:name="_GoBack"/>
            <w:bookmarkEnd w:id="0"/>
          </w:p>
        </w:tc>
        <w:tc>
          <w:tcPr>
            <w:tcW w:w="1387" w:type="dxa"/>
            <w:vAlign w:val="center"/>
          </w:tcPr>
          <w:p>
            <w:pPr>
              <w:autoSpaceDE w:val="0"/>
              <w:autoSpaceDN w:val="0"/>
              <w:spacing w:line="0" w:lineRule="atLeast"/>
              <w:jc w:val="center"/>
              <w:rPr>
                <w:rFonts w:cs="方正仿宋_GBK"/>
                <w:sz w:val="28"/>
                <w:szCs w:val="28"/>
              </w:rPr>
            </w:pPr>
            <w:r>
              <w:rPr>
                <w:rFonts w:hint="eastAsia" w:cs="方正仿宋_GBK"/>
                <w:sz w:val="28"/>
                <w:szCs w:val="28"/>
              </w:rPr>
              <w:t>持续推进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jc w:val="center"/>
        </w:trPr>
        <w:tc>
          <w:tcPr>
            <w:tcW w:w="751" w:type="dxa"/>
            <w:vMerge w:val="continue"/>
            <w:tcBorders>
              <w:top w:val="nil"/>
            </w:tcBorders>
            <w:vAlign w:val="center"/>
          </w:tcPr>
          <w:p>
            <w:pPr>
              <w:autoSpaceDE w:val="0"/>
              <w:autoSpaceDN w:val="0"/>
              <w:spacing w:line="0" w:lineRule="atLeast"/>
              <w:jc w:val="center"/>
              <w:rPr>
                <w:rFonts w:cs="方正仿宋_GBK"/>
                <w:sz w:val="28"/>
                <w:szCs w:val="28"/>
              </w:rPr>
            </w:pPr>
          </w:p>
        </w:tc>
        <w:tc>
          <w:tcPr>
            <w:tcW w:w="1355" w:type="dxa"/>
            <w:vMerge w:val="continue"/>
            <w:tcBorders>
              <w:top w:val="nil"/>
            </w:tcBorders>
            <w:vAlign w:val="center"/>
          </w:tcPr>
          <w:p>
            <w:pPr>
              <w:autoSpaceDE w:val="0"/>
              <w:autoSpaceDN w:val="0"/>
              <w:spacing w:line="0" w:lineRule="atLeast"/>
              <w:rPr>
                <w:rFonts w:cs="方正仿宋_GBK"/>
                <w:sz w:val="28"/>
                <w:szCs w:val="28"/>
              </w:rPr>
            </w:pPr>
          </w:p>
        </w:tc>
        <w:tc>
          <w:tcPr>
            <w:tcW w:w="4225" w:type="dxa"/>
            <w:vAlign w:val="center"/>
          </w:tcPr>
          <w:p>
            <w:pPr>
              <w:autoSpaceDE w:val="0"/>
              <w:autoSpaceDN w:val="0"/>
              <w:spacing w:line="0" w:lineRule="atLeast"/>
              <w:rPr>
                <w:rFonts w:cs="方正仿宋_GBK"/>
                <w:sz w:val="28"/>
                <w:szCs w:val="28"/>
              </w:rPr>
            </w:pPr>
            <w:r>
              <w:rPr>
                <w:rFonts w:hint="eastAsia" w:cs="方正仿宋_GBK"/>
                <w:sz w:val="28"/>
                <w:szCs w:val="28"/>
              </w:rPr>
              <w:t>（2）制定政务数据共享工作监督评估办法</w:t>
            </w:r>
          </w:p>
        </w:tc>
        <w:tc>
          <w:tcPr>
            <w:tcW w:w="3330" w:type="dxa"/>
            <w:vAlign w:val="center"/>
          </w:tcPr>
          <w:p>
            <w:pPr>
              <w:autoSpaceDE w:val="0"/>
              <w:autoSpaceDN w:val="0"/>
              <w:spacing w:line="0" w:lineRule="atLeast"/>
              <w:rPr>
                <w:rFonts w:cs="方正仿宋_GBK"/>
                <w:sz w:val="28"/>
                <w:szCs w:val="28"/>
              </w:rPr>
            </w:pPr>
            <w:r>
              <w:rPr>
                <w:rFonts w:hint="eastAsia" w:cs="方正仿宋_GBK"/>
                <w:sz w:val="28"/>
                <w:szCs w:val="28"/>
              </w:rPr>
              <w:t>区区域社会治理现代化指挥中心（区大数据中心）</w:t>
            </w:r>
          </w:p>
        </w:tc>
        <w:tc>
          <w:tcPr>
            <w:tcW w:w="2793" w:type="dxa"/>
            <w:gridSpan w:val="2"/>
            <w:vAlign w:val="center"/>
          </w:tcPr>
          <w:p>
            <w:pPr>
              <w:autoSpaceDE w:val="0"/>
              <w:autoSpaceDN w:val="0"/>
              <w:spacing w:line="0" w:lineRule="atLeast"/>
              <w:rPr>
                <w:rFonts w:cs="方正仿宋_GBK"/>
                <w:sz w:val="28"/>
                <w:szCs w:val="28"/>
              </w:rPr>
            </w:pPr>
          </w:p>
        </w:tc>
        <w:tc>
          <w:tcPr>
            <w:tcW w:w="1387" w:type="dxa"/>
            <w:vAlign w:val="center"/>
          </w:tcPr>
          <w:p>
            <w:pPr>
              <w:autoSpaceDE w:val="0"/>
              <w:autoSpaceDN w:val="0"/>
              <w:spacing w:line="0" w:lineRule="atLeast"/>
              <w:jc w:val="center"/>
              <w:rPr>
                <w:rFonts w:cs="方正仿宋_GBK"/>
                <w:sz w:val="28"/>
                <w:szCs w:val="28"/>
              </w:rPr>
            </w:pPr>
            <w:r>
              <w:rPr>
                <w:rFonts w:hint="eastAsia" w:cs="方正仿宋_GBK"/>
                <w:sz w:val="28"/>
                <w:szCs w:val="28"/>
              </w:rPr>
              <w:t>2023年5月</w:t>
            </w:r>
          </w:p>
        </w:tc>
      </w:tr>
    </w:tbl>
    <w:p>
      <w:pPr>
        <w:autoSpaceDE w:val="0"/>
        <w:autoSpaceDN w:val="0"/>
        <w:spacing w:line="0" w:lineRule="atLeast"/>
        <w:jc w:val="left"/>
        <w:rPr>
          <w:rFonts w:cs="方正仿宋_GBK"/>
          <w:szCs w:val="32"/>
        </w:rPr>
        <w:sectPr>
          <w:pgSz w:w="16840" w:h="11910" w:orient="landscape"/>
          <w:pgMar w:top="1418" w:right="1474" w:bottom="1418" w:left="1588" w:header="0" w:footer="1418" w:gutter="0"/>
          <w:pgNumType w:fmt="numberInDash"/>
          <w:cols w:space="720" w:num="1"/>
        </w:sectPr>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pStyle w:val="2"/>
        <w:spacing w:line="580" w:lineRule="exact"/>
      </w:pPr>
    </w:p>
    <w:p>
      <w:pPr>
        <w:spacing w:line="580" w:lineRule="exact"/>
        <w:ind w:right="1065" w:rightChars="336"/>
      </w:pPr>
    </w:p>
    <w:p>
      <w:pPr>
        <w:pStyle w:val="15"/>
        <w:spacing w:line="180" w:lineRule="exact"/>
        <w:ind w:left="-57" w:right="-57"/>
        <w:rPr>
          <w:rFonts w:ascii="仿宋_GB2312" w:eastAsia="仿宋_GB2312"/>
          <w:b/>
        </w:rPr>
      </w:pPr>
      <w:r>
        <w:rPr>
          <w:rFonts w:hint="eastAsia" w:ascii="仿宋_GB2312" w:eastAsia="仿宋_GB2312"/>
          <w:b/>
        </w:rPr>
        <w:object>
          <v:shape id="_x0000_i1025" o:spt="75" type="#_x0000_t75" style="height:2.3pt;width:442.95pt;" o:ole="t" fillcolor="#6D6D6D" filled="f" o:preferrelative="t" stroked="f" coordsize="21600,21600">
            <v:path/>
            <v:fill on="f" focussize="0,0"/>
            <v:stroke on="f" joinstyle="miter"/>
            <v:imagedata r:id="rId7" o:title=""/>
            <o:lock v:ext="edit" aspectratio="f"/>
            <w10:wrap type="none"/>
            <w10:anchorlock/>
          </v:shape>
          <o:OLEObject Type="Embed" ProgID="MSDraw" ShapeID="_x0000_i1025" DrawAspect="Content" ObjectID="_1468075725" r:id="rId6">
            <o:LockedField>false</o:LockedField>
          </o:OLEObject>
        </w:object>
      </w:r>
    </w:p>
    <w:p>
      <w:pPr>
        <w:pStyle w:val="16"/>
        <w:spacing w:line="440" w:lineRule="exact"/>
        <w:ind w:left="1151" w:right="312" w:hanging="839"/>
        <w:rPr>
          <w:sz w:val="28"/>
          <w:szCs w:val="28"/>
        </w:rPr>
      </w:pPr>
      <w:r>
        <w:rPr>
          <w:rFonts w:hint="eastAsia"/>
          <w:sz w:val="28"/>
          <w:szCs w:val="28"/>
        </w:rPr>
        <w:t>抄送：区委各部门，区人大常委会办公室，区政协办公室，区法院、</w:t>
      </w:r>
    </w:p>
    <w:p>
      <w:pPr>
        <w:pStyle w:val="16"/>
        <w:spacing w:line="440" w:lineRule="exact"/>
        <w:ind w:left="1151" w:right="312" w:hanging="839"/>
        <w:rPr>
          <w:sz w:val="28"/>
          <w:szCs w:val="28"/>
        </w:rPr>
      </w:pPr>
      <w:r>
        <w:rPr>
          <w:rFonts w:hint="eastAsia"/>
          <w:sz w:val="28"/>
          <w:szCs w:val="28"/>
        </w:rPr>
        <w:t xml:space="preserve">      检察院，区各人民团体；区各垂直管理部门。</w:t>
      </w:r>
    </w:p>
    <w:p>
      <w:pPr>
        <w:pStyle w:val="15"/>
        <w:spacing w:line="180" w:lineRule="exact"/>
        <w:ind w:left="-57" w:right="-57"/>
        <w:rPr>
          <w:sz w:val="28"/>
          <w:szCs w:val="28"/>
        </w:rPr>
      </w:pPr>
      <w:r>
        <w:rPr>
          <w:sz w:val="28"/>
          <w:szCs w:val="28"/>
        </w:rPr>
        <w:object>
          <v:shape id="_x0000_i1026" o:spt="75" type="#_x0000_t75" style="height:1.15pt;width:442.35pt;" o:ole="t" fillcolor="#6D6D6D" filled="f" o:preferrelative="f" stroked="f" coordsize="21600,21600">
            <v:path/>
            <v:fill on="f" focussize="0,0"/>
            <v:stroke on="f" joinstyle="miter"/>
            <v:imagedata r:id="rId9" o:title=""/>
            <o:lock v:ext="edit" aspectratio="f"/>
            <w10:wrap type="none"/>
            <w10:anchorlock/>
          </v:shape>
          <o:OLEObject Type="Embed" ProgID="MSDraw" ShapeID="_x0000_i1026" DrawAspect="Content" ObjectID="_1468075726" r:id="rId8">
            <o:LockedField>false</o:LockedField>
          </o:OLEObject>
        </w:object>
      </w:r>
    </w:p>
    <w:p>
      <w:pPr>
        <w:pStyle w:val="17"/>
        <w:tabs>
          <w:tab w:val="right" w:pos="8533"/>
          <w:tab w:val="clear" w:pos="8465"/>
        </w:tabs>
        <w:spacing w:line="440" w:lineRule="exact"/>
        <w:ind w:left="312" w:right="0"/>
        <w:rPr>
          <w:sz w:val="28"/>
          <w:szCs w:val="28"/>
        </w:rPr>
      </w:pPr>
      <w:r>
        <w:rPr>
          <w:rFonts w:hint="eastAsia"/>
          <w:sz w:val="28"/>
          <w:szCs w:val="28"/>
        </w:rPr>
        <w:t>南通市通州区人民政府办公室</w:t>
      </w:r>
      <w:r>
        <w:rPr>
          <w:sz w:val="28"/>
          <w:szCs w:val="28"/>
        </w:rPr>
        <w:tab/>
      </w:r>
      <w:r>
        <w:rPr>
          <w:sz w:val="28"/>
          <w:szCs w:val="28"/>
        </w:rPr>
        <w:t>202</w:t>
      </w:r>
      <w:r>
        <w:rPr>
          <w:rFonts w:hint="eastAsia"/>
          <w:sz w:val="28"/>
          <w:szCs w:val="28"/>
        </w:rPr>
        <w:t>3年2月13日印发</w:t>
      </w:r>
    </w:p>
    <w:p>
      <w:pPr>
        <w:pStyle w:val="15"/>
        <w:spacing w:line="160" w:lineRule="atLeast"/>
        <w:ind w:left="-57" w:right="-57"/>
      </w:pPr>
      <w:r>
        <w:rPr>
          <w:rFonts w:hint="eastAsia" w:ascii="仿宋_GB2312" w:eastAsia="仿宋_GB2312"/>
        </w:rPr>
        <w:object>
          <v:shape id="_x0000_i1027" o:spt="75" type="#_x0000_t75" style="height:2.3pt;width:442.95pt;" o:ole="t" fillcolor="#6D6D6D" filled="f" o:preferrelative="t" stroked="f" coordsize="21600,21600">
            <v:path/>
            <v:fill on="f" focussize="0,0"/>
            <v:stroke on="f" joinstyle="miter"/>
            <v:imagedata r:id="rId7" o:title=""/>
            <o:lock v:ext="edit" aspectratio="f"/>
            <w10:wrap type="none"/>
            <w10:anchorlock/>
          </v:shape>
          <o:OLEObject Type="Embed" ProgID="MSDraw" ShapeID="_x0000_i1027" DrawAspect="Content" ObjectID="_1468075727" r:id="rId10">
            <o:LockedField>false</o:LockedField>
          </o:OLEObject>
        </w:object>
      </w:r>
    </w:p>
    <w:p>
      <w:pPr>
        <w:pStyle w:val="2"/>
      </w:pPr>
    </w:p>
    <w:sectPr>
      <w:pgSz w:w="11911" w:h="16838"/>
      <w:pgMar w:top="2041" w:right="1474" w:bottom="1928" w:left="1588" w:header="0" w:footer="1474" w:gutter="0"/>
      <w:pgNumType w:fmt="numberInDash"/>
      <w:cols w:space="0" w:num="1"/>
      <w:docGrid w:type="linesAndChars" w:linePitch="584" w:charSpace="-8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汉鼎简大宋">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简标宋">
    <w:altName w:val="宋体"/>
    <w:panose1 w:val="00000000000000000000"/>
    <w:charset w:val="86"/>
    <w:family w:val="auto"/>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丫丫体简">
    <w:panose1 w:val="02010604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86948"/>
    </w:sdtPr>
    <w:sdtEndPr>
      <w:rPr>
        <w:rFonts w:hint="eastAsia" w:ascii="方正仿宋_GBK"/>
        <w:sz w:val="28"/>
        <w:szCs w:val="28"/>
      </w:rPr>
    </w:sdtEndPr>
    <w:sdtContent>
      <w:p>
        <w:pPr>
          <w:pStyle w:val="2"/>
          <w:ind w:left="320" w:leftChars="100" w:right="320" w:rightChars="100"/>
          <w:jc w:val="right"/>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19 -</w:t>
        </w:r>
        <w:r>
          <w:rPr>
            <w:rFonts w:hint="eastAsia" w:ascii="方正仿宋_GBK"/>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986958"/>
    </w:sdtPr>
    <w:sdtEndPr>
      <w:rPr>
        <w:rFonts w:hint="eastAsia" w:ascii="方正仿宋_GBK"/>
        <w:sz w:val="28"/>
        <w:szCs w:val="28"/>
      </w:rPr>
    </w:sdtEndPr>
    <w:sdtContent>
      <w:p>
        <w:pPr>
          <w:pStyle w:val="2"/>
          <w:ind w:left="320" w:leftChars="100" w:right="320" w:rightChars="100"/>
          <w:rPr>
            <w:rFonts w:ascii="方正仿宋_GBK"/>
            <w:sz w:val="28"/>
            <w:szCs w:val="28"/>
          </w:rPr>
        </w:pPr>
        <w:r>
          <w:rPr>
            <w:rFonts w:hint="eastAsia" w:ascii="方正仿宋_GBK"/>
            <w:sz w:val="28"/>
            <w:szCs w:val="28"/>
          </w:rPr>
          <w:fldChar w:fldCharType="begin"/>
        </w:r>
        <w:r>
          <w:rPr>
            <w:rFonts w:hint="eastAsia" w:ascii="方正仿宋_GBK"/>
            <w:sz w:val="28"/>
            <w:szCs w:val="28"/>
          </w:rPr>
          <w:instrText xml:space="preserve"> PAGE   \* MERGEFORMAT </w:instrText>
        </w:r>
        <w:r>
          <w:rPr>
            <w:rFonts w:hint="eastAsia" w:ascii="方正仿宋_GBK"/>
            <w:sz w:val="28"/>
            <w:szCs w:val="28"/>
          </w:rPr>
          <w:fldChar w:fldCharType="separate"/>
        </w:r>
        <w:r>
          <w:rPr>
            <w:rFonts w:ascii="方正仿宋_GBK"/>
            <w:sz w:val="28"/>
            <w:szCs w:val="28"/>
            <w:lang w:val="zh-CN"/>
          </w:rPr>
          <w:t>-</w:t>
        </w:r>
        <w:r>
          <w:rPr>
            <w:rFonts w:ascii="方正仿宋_GBK"/>
            <w:sz w:val="28"/>
            <w:szCs w:val="28"/>
          </w:rPr>
          <w:t xml:space="preserve"> 20 -</w:t>
        </w:r>
        <w:r>
          <w:rPr>
            <w:rFonts w:hint="eastAsia" w:ascii="方正仿宋_GBK"/>
            <w:sz w:val="28"/>
            <w:szCs w:val="28"/>
          </w:rPr>
          <w:fldChar w:fldCharType="end"/>
        </w:r>
      </w:p>
    </w:sdtContent>
  </w:sdt>
  <w:p>
    <w:pPr>
      <w:pStyle w:val="5"/>
      <w:spacing w:line="14" w:lineRule="auto"/>
      <w:rPr>
        <w:sz w:val="20"/>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bordersDoNotSurroundHeader w:val="true"/>
  <w:bordersDoNotSurroundFooter w:val="true"/>
  <w:trackRevisions w:val="true"/>
  <w:documentProtection w:enforcement="0"/>
  <w:defaultTabStop w:val="420"/>
  <w:evenAndOddHeaders w:val="true"/>
  <w:drawingGridHorizontalSpacing w:val="158"/>
  <w:drawingGridVerticalSpacing w:val="29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zOTAxM2FhYjFhMjBhNDI3YWRjMTEzOTJmNjViZTkifQ=="/>
  </w:docVars>
  <w:rsids>
    <w:rsidRoot w:val="00EF4890"/>
    <w:rsid w:val="000410DE"/>
    <w:rsid w:val="00220E77"/>
    <w:rsid w:val="002B247F"/>
    <w:rsid w:val="002C701D"/>
    <w:rsid w:val="00796B44"/>
    <w:rsid w:val="009106FF"/>
    <w:rsid w:val="00A8232D"/>
    <w:rsid w:val="00AD5AC7"/>
    <w:rsid w:val="00C94556"/>
    <w:rsid w:val="00D475BA"/>
    <w:rsid w:val="00EF4890"/>
    <w:rsid w:val="01AE02CE"/>
    <w:rsid w:val="02AC29FE"/>
    <w:rsid w:val="03B30FED"/>
    <w:rsid w:val="03DF3B1F"/>
    <w:rsid w:val="04307D33"/>
    <w:rsid w:val="04806CC9"/>
    <w:rsid w:val="05506705"/>
    <w:rsid w:val="086975C5"/>
    <w:rsid w:val="089E3D42"/>
    <w:rsid w:val="0B7C6555"/>
    <w:rsid w:val="0CD14CD3"/>
    <w:rsid w:val="0D8145F6"/>
    <w:rsid w:val="0DE71F6D"/>
    <w:rsid w:val="0F660FD1"/>
    <w:rsid w:val="10ED6560"/>
    <w:rsid w:val="11FD41FA"/>
    <w:rsid w:val="12631776"/>
    <w:rsid w:val="12B02AB5"/>
    <w:rsid w:val="133A2D13"/>
    <w:rsid w:val="138C3C4D"/>
    <w:rsid w:val="13D94516"/>
    <w:rsid w:val="14CE3768"/>
    <w:rsid w:val="17F83C92"/>
    <w:rsid w:val="19CA4B57"/>
    <w:rsid w:val="1A55661F"/>
    <w:rsid w:val="1A623C5D"/>
    <w:rsid w:val="1C3E3208"/>
    <w:rsid w:val="1D417A3D"/>
    <w:rsid w:val="1F3025BA"/>
    <w:rsid w:val="210A6F57"/>
    <w:rsid w:val="222B5EB7"/>
    <w:rsid w:val="222E745C"/>
    <w:rsid w:val="22F77F73"/>
    <w:rsid w:val="2317534B"/>
    <w:rsid w:val="25115740"/>
    <w:rsid w:val="2659401B"/>
    <w:rsid w:val="27124FEB"/>
    <w:rsid w:val="28625E29"/>
    <w:rsid w:val="288D3B66"/>
    <w:rsid w:val="29F35F50"/>
    <w:rsid w:val="2A0D018C"/>
    <w:rsid w:val="2A570C01"/>
    <w:rsid w:val="2A706C28"/>
    <w:rsid w:val="2B955555"/>
    <w:rsid w:val="2BCC070B"/>
    <w:rsid w:val="2C105F76"/>
    <w:rsid w:val="2C786F9F"/>
    <w:rsid w:val="306234D8"/>
    <w:rsid w:val="30A95E0F"/>
    <w:rsid w:val="325E7F41"/>
    <w:rsid w:val="32D2660E"/>
    <w:rsid w:val="33176A46"/>
    <w:rsid w:val="33521DAF"/>
    <w:rsid w:val="34711E4F"/>
    <w:rsid w:val="35151B2E"/>
    <w:rsid w:val="35535C24"/>
    <w:rsid w:val="359F1213"/>
    <w:rsid w:val="37FA53A1"/>
    <w:rsid w:val="38FB3122"/>
    <w:rsid w:val="398320B3"/>
    <w:rsid w:val="3A2C17BB"/>
    <w:rsid w:val="3C0F51C7"/>
    <w:rsid w:val="3E4B481D"/>
    <w:rsid w:val="3F872A77"/>
    <w:rsid w:val="406311E6"/>
    <w:rsid w:val="424D01DD"/>
    <w:rsid w:val="42717327"/>
    <w:rsid w:val="433A3A5A"/>
    <w:rsid w:val="44677F4D"/>
    <w:rsid w:val="47DA4B4B"/>
    <w:rsid w:val="4804592A"/>
    <w:rsid w:val="48971977"/>
    <w:rsid w:val="48C72E95"/>
    <w:rsid w:val="494813A2"/>
    <w:rsid w:val="4E540E0E"/>
    <w:rsid w:val="4EA35C7D"/>
    <w:rsid w:val="4F5C6F79"/>
    <w:rsid w:val="502D2C76"/>
    <w:rsid w:val="51C40C17"/>
    <w:rsid w:val="52727C30"/>
    <w:rsid w:val="52733C30"/>
    <w:rsid w:val="54580E47"/>
    <w:rsid w:val="549C56FD"/>
    <w:rsid w:val="54A540EC"/>
    <w:rsid w:val="56783CD5"/>
    <w:rsid w:val="580E5802"/>
    <w:rsid w:val="594E3F8A"/>
    <w:rsid w:val="599763B6"/>
    <w:rsid w:val="5B355101"/>
    <w:rsid w:val="5B805D9E"/>
    <w:rsid w:val="5BFC634F"/>
    <w:rsid w:val="5C6115F7"/>
    <w:rsid w:val="5E162AFC"/>
    <w:rsid w:val="5ECB4491"/>
    <w:rsid w:val="606B10D4"/>
    <w:rsid w:val="608400E0"/>
    <w:rsid w:val="6146663F"/>
    <w:rsid w:val="61C97A53"/>
    <w:rsid w:val="61D34325"/>
    <w:rsid w:val="62740C2D"/>
    <w:rsid w:val="64580F67"/>
    <w:rsid w:val="65E270F2"/>
    <w:rsid w:val="66287441"/>
    <w:rsid w:val="6639731D"/>
    <w:rsid w:val="66CF4630"/>
    <w:rsid w:val="66F2591E"/>
    <w:rsid w:val="6A357D03"/>
    <w:rsid w:val="6B7238F3"/>
    <w:rsid w:val="6BAD0535"/>
    <w:rsid w:val="6E8C56EE"/>
    <w:rsid w:val="6EC61A76"/>
    <w:rsid w:val="6F274AD1"/>
    <w:rsid w:val="6F28639C"/>
    <w:rsid w:val="6F9C3246"/>
    <w:rsid w:val="6FBD5891"/>
    <w:rsid w:val="70701078"/>
    <w:rsid w:val="732B0791"/>
    <w:rsid w:val="733D46ED"/>
    <w:rsid w:val="738B72BC"/>
    <w:rsid w:val="747949D6"/>
    <w:rsid w:val="74962877"/>
    <w:rsid w:val="74D07E45"/>
    <w:rsid w:val="7566362B"/>
    <w:rsid w:val="76B5765B"/>
    <w:rsid w:val="781A0F1C"/>
    <w:rsid w:val="78BA6ECC"/>
    <w:rsid w:val="7B2F5245"/>
    <w:rsid w:val="7D394917"/>
    <w:rsid w:val="7DA168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2"/>
      <w:lang w:val="en-US" w:eastAsia="zh-CN" w:bidi="ar-SA"/>
    </w:rPr>
  </w:style>
  <w:style w:type="paragraph" w:styleId="3">
    <w:name w:val="heading 1"/>
    <w:basedOn w:val="1"/>
    <w:next w:val="1"/>
    <w:qFormat/>
    <w:uiPriority w:val="1"/>
    <w:pPr>
      <w:ind w:left="780"/>
      <w:outlineLvl w:val="0"/>
    </w:pPr>
    <w:rPr>
      <w:rFonts w:ascii="方正小标宋_GBK" w:hAnsi="方正小标宋_GBK" w:eastAsia="方正小标宋_GBK" w:cs="方正小标宋_GBK"/>
      <w:sz w:val="44"/>
      <w:szCs w:val="44"/>
      <w:lang w:val="zh-CN" w:bidi="zh-CN"/>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qFormat/>
    <w:uiPriority w:val="99"/>
    <w:pPr>
      <w:tabs>
        <w:tab w:val="center" w:pos="4153"/>
        <w:tab w:val="right" w:pos="8306"/>
      </w:tabs>
      <w:snapToGrid w:val="0"/>
      <w:jc w:val="left"/>
    </w:pPr>
    <w:rPr>
      <w:kern w:val="0"/>
      <w:sz w:val="18"/>
      <w:szCs w:val="20"/>
    </w:rPr>
  </w:style>
  <w:style w:type="paragraph" w:styleId="4">
    <w:name w:val="Normal Indent"/>
    <w:basedOn w:val="1"/>
    <w:next w:val="1"/>
    <w:qFormat/>
    <w:uiPriority w:val="0"/>
    <w:pPr>
      <w:ind w:firstLine="420" w:firstLineChars="200"/>
    </w:pPr>
  </w:style>
  <w:style w:type="paragraph" w:styleId="5">
    <w:name w:val="Body Text"/>
    <w:basedOn w:val="1"/>
    <w:link w:val="12"/>
    <w:qFormat/>
    <w:uiPriority w:val="1"/>
    <w:rPr>
      <w:rFonts w:ascii="方正仿宋_GBK" w:hAnsi="方正仿宋_GBK" w:cs="方正仿宋_GBK"/>
      <w:szCs w:val="32"/>
      <w:lang w:val="zh-CN" w:bidi="zh-CN"/>
    </w:rPr>
  </w:style>
  <w:style w:type="paragraph" w:styleId="6">
    <w:name w:val="Plain Text"/>
    <w:basedOn w:val="1"/>
    <w:link w:val="19"/>
    <w:qFormat/>
    <w:uiPriority w:val="0"/>
    <w:rPr>
      <w:rFonts w:ascii="仿宋_GB2312" w:hAnsi="Courier New" w:eastAsia="仿宋_GB2312" w:cs="Courier New"/>
      <w:szCs w:val="32"/>
    </w:rPr>
  </w:style>
  <w:style w:type="paragraph" w:styleId="7">
    <w:name w:val="Balloon Text"/>
    <w:basedOn w:val="1"/>
    <w:link w:val="18"/>
    <w:qFormat/>
    <w:uiPriority w:val="0"/>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1">
    <w:name w:val="Table Paragraph"/>
    <w:basedOn w:val="1"/>
    <w:qFormat/>
    <w:uiPriority w:val="1"/>
    <w:rPr>
      <w:rFonts w:ascii="方正仿宋_GBK" w:hAnsi="方正仿宋_GBK" w:cs="方正仿宋_GBK"/>
      <w:lang w:val="zh-CN" w:bidi="zh-CN"/>
    </w:rPr>
  </w:style>
  <w:style w:type="character" w:customStyle="1" w:styleId="12">
    <w:name w:val="正文文本 Char"/>
    <w:basedOn w:val="10"/>
    <w:link w:val="5"/>
    <w:qFormat/>
    <w:uiPriority w:val="0"/>
    <w:rPr>
      <w:rFonts w:hint="eastAsia" w:ascii="方正仿宋_GBK" w:hAnsi="方正仿宋_GBK" w:eastAsia="方正仿宋_GBK" w:cs="方正仿宋_GBK"/>
      <w:sz w:val="22"/>
      <w:szCs w:val="22"/>
      <w:lang w:val="zh-CN" w:bidi="zh-CN"/>
    </w:rPr>
  </w:style>
  <w:style w:type="paragraph" w:customStyle="1" w:styleId="13">
    <w:name w:val="文头"/>
    <w:basedOn w:val="1"/>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14">
    <w:name w:val="红线"/>
    <w:basedOn w:val="3"/>
    <w:qFormat/>
    <w:uiPriority w:val="0"/>
    <w:pPr>
      <w:adjustRightInd w:val="0"/>
      <w:spacing w:after="851" w:line="227" w:lineRule="atLeast"/>
      <w:ind w:right="-142"/>
      <w:jc w:val="center"/>
      <w:outlineLvl w:val="9"/>
    </w:pPr>
    <w:rPr>
      <w:rFonts w:ascii="宋体" w:eastAsia="宋体"/>
      <w:kern w:val="0"/>
      <w:sz w:val="10"/>
    </w:rPr>
  </w:style>
  <w:style w:type="paragraph" w:customStyle="1" w:styleId="15">
    <w:name w:val="线型"/>
    <w:basedOn w:val="16"/>
    <w:qFormat/>
    <w:uiPriority w:val="0"/>
    <w:pPr>
      <w:spacing w:line="240" w:lineRule="auto"/>
      <w:ind w:left="0" w:firstLine="0"/>
      <w:jc w:val="center"/>
    </w:pPr>
    <w:rPr>
      <w:sz w:val="21"/>
    </w:rPr>
  </w:style>
  <w:style w:type="paragraph" w:customStyle="1" w:styleId="16">
    <w:name w:val="抄送栏"/>
    <w:basedOn w:val="1"/>
    <w:qFormat/>
    <w:uiPriority w:val="0"/>
    <w:pPr>
      <w:autoSpaceDE w:val="0"/>
      <w:autoSpaceDN w:val="0"/>
      <w:adjustRightInd w:val="0"/>
      <w:snapToGrid w:val="0"/>
      <w:spacing w:line="454" w:lineRule="atLeast"/>
      <w:ind w:left="1310" w:right="357" w:hanging="953"/>
    </w:pPr>
    <w:rPr>
      <w:kern w:val="0"/>
      <w:szCs w:val="20"/>
    </w:rPr>
  </w:style>
  <w:style w:type="paragraph" w:customStyle="1" w:styleId="17">
    <w:name w:val="印发栏"/>
    <w:basedOn w:val="4"/>
    <w:qFormat/>
    <w:uiPriority w:val="0"/>
    <w:pPr>
      <w:tabs>
        <w:tab w:val="right" w:pos="8465"/>
      </w:tabs>
      <w:autoSpaceDE w:val="0"/>
      <w:autoSpaceDN w:val="0"/>
      <w:adjustRightInd w:val="0"/>
      <w:snapToGrid w:val="0"/>
      <w:spacing w:line="454" w:lineRule="atLeast"/>
      <w:ind w:left="357" w:right="357" w:firstLine="0" w:firstLineChars="0"/>
      <w:jc w:val="left"/>
    </w:pPr>
    <w:rPr>
      <w:kern w:val="0"/>
      <w:szCs w:val="20"/>
    </w:rPr>
  </w:style>
  <w:style w:type="character" w:customStyle="1" w:styleId="18">
    <w:name w:val="批注框文本 Char"/>
    <w:basedOn w:val="10"/>
    <w:link w:val="7"/>
    <w:qFormat/>
    <w:uiPriority w:val="0"/>
    <w:rPr>
      <w:kern w:val="2"/>
      <w:sz w:val="18"/>
      <w:szCs w:val="18"/>
    </w:rPr>
  </w:style>
  <w:style w:type="character" w:customStyle="1" w:styleId="19">
    <w:name w:val="纯文本 Char"/>
    <w:basedOn w:val="10"/>
    <w:link w:val="6"/>
    <w:qFormat/>
    <w:uiPriority w:val="0"/>
    <w:rPr>
      <w:rFonts w:ascii="仿宋_GB2312" w:hAnsi="Courier New" w:eastAsia="仿宋_GB2312" w:cs="Courier New"/>
      <w:kern w:val="2"/>
      <w:sz w:val="32"/>
      <w:szCs w:val="32"/>
    </w:rPr>
  </w:style>
  <w:style w:type="character" w:customStyle="1" w:styleId="20">
    <w:name w:val="页脚 Char"/>
    <w:basedOn w:val="10"/>
    <w:link w:val="2"/>
    <w:qFormat/>
    <w:uiPriority w:val="99"/>
    <w:rPr>
      <w:rFonts w:eastAsia="方正仿宋_GBK"/>
      <w:sz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wmf"/><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20</Pages>
  <Words>1525</Words>
  <Characters>8697</Characters>
  <Lines>72</Lines>
  <Paragraphs>20</Paragraphs>
  <TotalTime>14</TotalTime>
  <ScaleCrop>false</ScaleCrop>
  <LinksUpToDate>false</LinksUpToDate>
  <CharactersWithSpaces>10202</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2022-09-05T14:54:00Z</dcterms:created>
  <dc:creator>Administrator</dc:creator>
  <cp:lastModifiedBy>kylin</cp:lastModifiedBy>
  <cp:lastPrinted>2023-02-20T14:39:00Z</cp:lastPrinted>
  <dcterms:modified xsi:type="dcterms:W3CDTF">2023-02-24T14:11:11Z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y fmtid="{D5CDD505-2E9C-101B-9397-08002B2CF9AE}" pid="3" name="ICV">
    <vt:lpwstr>C0148E6C9D0A45E98F4F94A8EEA660FD</vt:lpwstr>
  </property>
  <property fmtid="{D5CDD505-2E9C-101B-9397-08002B2CF9AE}" pid="4" name="KSOSaveFontToCloudKey">
    <vt:lpwstr>965239790_embed</vt:lpwstr>
  </property>
</Properties>
</file>