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jc w:val="center"/>
        <w:rPr>
          <w:rFonts w:ascii="方正小标宋简体" w:hAnsi="华文中宋" w:eastAsia="方正小标宋简体"/>
          <w:snapToGrid w:val="0"/>
          <w:color w:val="FF0000"/>
          <w:spacing w:val="46"/>
          <w:w w:val="35"/>
          <w:kern w:val="0"/>
          <w:sz w:val="144"/>
          <w:szCs w:val="96"/>
        </w:rPr>
      </w:pPr>
      <w:r>
        <w:rPr>
          <w:rFonts w:hint="eastAsia" w:ascii="方正小标宋简体" w:hAnsi="华文中宋" w:eastAsia="方正小标宋简体"/>
          <w:snapToGrid w:val="0"/>
          <w:color w:val="FF0000"/>
          <w:spacing w:val="46"/>
          <w:w w:val="35"/>
          <w:kern w:val="0"/>
          <w:sz w:val="144"/>
          <w:szCs w:val="96"/>
        </w:rPr>
        <w:t>南通市通州区人民政府办公室文件</w:t>
      </w:r>
    </w:p>
    <w:p>
      <w:pPr>
        <w:spacing w:line="360" w:lineRule="exact"/>
        <w:jc w:val="center"/>
        <w:rPr>
          <w:rFonts w:ascii="仿宋_GB2312"/>
        </w:rPr>
      </w:pPr>
    </w:p>
    <w:p>
      <w:pPr>
        <w:spacing w:line="360" w:lineRule="exact"/>
        <w:jc w:val="center"/>
        <w:rPr>
          <w:rFonts w:eastAsia="方正仿宋_GBK"/>
        </w:rPr>
      </w:pPr>
      <w:r>
        <w:rPr>
          <w:rFonts w:eastAsia="方正仿宋_GBK"/>
        </w:rPr>
        <w:t>通政办发〔20</w:t>
      </w:r>
      <w:r>
        <w:rPr>
          <w:rFonts w:hint="eastAsia" w:eastAsia="方正仿宋_GBK"/>
        </w:rPr>
        <w:t>23</w:t>
      </w:r>
      <w:r>
        <w:rPr>
          <w:rFonts w:eastAsia="方正仿宋_GBK"/>
        </w:rPr>
        <w:t>〕</w:t>
      </w:r>
      <w:r>
        <w:rPr>
          <w:rFonts w:hint="eastAsia" w:eastAsia="方正仿宋_GBK"/>
        </w:rPr>
        <w:t>54</w:t>
      </w:r>
      <w:r>
        <w:rPr>
          <w:rFonts w:eastAsia="方正仿宋_GBK"/>
        </w:rPr>
        <w:t>号</w:t>
      </w:r>
    </w:p>
    <w:p>
      <w:pPr>
        <w:pStyle w:val="5"/>
        <w:spacing w:line="58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543550" cy="127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43550" cy="12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0pt;margin-top:8.2pt;height:0.1pt;width:436.5pt;z-index:251660288;mso-width-relative:page;mso-height-relative:page;" filled="f" stroked="t" coordsize="21600,21600" o:gfxdata="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dblZTSAAAABgEAAA8AAAAAAAAAAQAgAAAAOAAAAGRy&#10;cy9kb3ducmV2LnhtbFBLAQIUABQAAAAIAIdO4kDp1Ybd9QEAAOkDAAAOAAAAAAAAAAEAIAAAADcB&#10;AABkcnMvZTJvRG9jLnhtbFBLBQYAAAAABgAGAFkBAACe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简标宋"/>
        </w:rPr>
        <mc:AlternateContent>
          <mc:Choice Requires="wpc">
            <w:drawing>
              <wp:inline distT="0" distB="0" distL="114300" distR="114300">
                <wp:extent cx="5486400" cy="495300"/>
                <wp:effectExtent l="0" t="0" r="0" b="0"/>
                <wp:docPr id="1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6" o:spid="_x0000_s1026" o:spt="203" style="height:39pt;width:432pt;" coordsize="5486400,495300" editas="canvas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FgAAAGRy&#10;cy9QSwECFAAUAAAACACHTuJAR3OlDNUAAAAEAQAADwAAAAAAAAABACAAAAA4AAAAZHJzL2Rvd25y&#10;ZXYueG1sUEsBAhQAFAAAAAgAh07iQNWUcMJ5AQAADQMAAA4AAAAAAAAAAQAgAAAAOgEAAGRycy9l&#10;Mm9Eb2MueG1sUEsFBgAAAAAGAAYAWQEAACUFAAAAAA==&#10;">
                <o:lock v:ext="edit" aspectratio="f"/>
                <v:rect id="画布 6" o:spid="_x0000_s1026" o:spt="1" style="position:absolute;left:0;top:0;height:495300;width:5486400;" filled="f" stroked="f" coordsize="21600,21600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">
                  <v:fill on="f" focussize="0,0"/>
                  <v:stroke on="f"/>
                  <v:imagedata o:title=""/>
                  <o:lock v:ext="edit" aspectratio="t"/>
                </v:rect>
                <w10:wrap type="none"/>
                <w10:anchorlock/>
              </v:group>
            </w:pict>
          </mc:Fallback>
        </mc:AlternateContent>
      </w:r>
      <w:del w:id="0" w:author="kylin" w:date="2023-12-07T15:41:19Z"/>
      <w:del w:id="1" w:author="kylin" w:date="2023-12-07T15:41:19Z"/>
      <w:del w:id="2" w:author="kylin" w:date="2023-12-07T15:41:19Z"/>
      <w:del w:id="3" w:author="kylin" w:date="2023-12-07T15:41:19Z"/>
    </w:p>
    <w:p>
      <w:pPr>
        <w:pStyle w:val="4"/>
        <w:spacing w:before="0" w:line="240" w:lineRule="exact"/>
        <w:ind w:left="0" w:firstLine="0"/>
        <w:jc w:val="center"/>
        <w:rPr>
          <w:rFonts w:eastAsia="方正小标宋_GBK" w:cs="Times New Roman"/>
          <w:color w:val="FF0000"/>
          <w:spacing w:val="-4"/>
          <w:w w:val="44"/>
          <w:sz w:val="132"/>
          <w:szCs w:val="132"/>
          <w:lang w:eastAsia="zh-CN"/>
        </w:rPr>
      </w:pPr>
    </w:p>
    <w:p>
      <w:pPr>
        <w:pStyle w:val="4"/>
        <w:spacing w:before="0" w:line="240" w:lineRule="exact"/>
        <w:ind w:left="0" w:firstLine="0"/>
        <w:jc w:val="center"/>
        <w:rPr>
          <w:rFonts w:eastAsia="方正小标宋_GBK" w:cs="Times New Roman"/>
          <w:color w:val="FF0000"/>
          <w:spacing w:val="-4"/>
          <w:w w:val="44"/>
          <w:sz w:val="132"/>
          <w:szCs w:val="132"/>
          <w:lang w:eastAsia="zh-CN"/>
        </w:rPr>
      </w:pPr>
    </w:p>
    <w:p>
      <w:pPr>
        <w:pStyle w:val="4"/>
        <w:spacing w:before="0" w:line="540" w:lineRule="exact"/>
        <w:ind w:left="0" w:firstLine="0"/>
        <w:jc w:val="center"/>
        <w:rPr>
          <w:rFonts w:ascii="方正小标宋_GBK" w:eastAsia="方正小标宋_GBK"/>
          <w:bCs/>
          <w:sz w:val="44"/>
          <w:lang w:eastAsia="zh-CN"/>
        </w:rPr>
      </w:pPr>
      <w:r>
        <w:rPr>
          <w:rFonts w:hint="eastAsia" w:ascii="方正小标宋_GBK" w:eastAsia="方正小标宋_GBK"/>
          <w:bCs/>
          <w:sz w:val="44"/>
          <w:lang w:eastAsia="zh-CN"/>
        </w:rPr>
        <w:t>区政府办公室关于加快推进</w:t>
      </w:r>
    </w:p>
    <w:p>
      <w:pPr>
        <w:pStyle w:val="4"/>
        <w:spacing w:before="0" w:line="540" w:lineRule="exact"/>
        <w:ind w:left="0" w:firstLine="0"/>
        <w:jc w:val="center"/>
        <w:rPr>
          <w:rFonts w:ascii="方正小标宋_GBK" w:eastAsia="方正小标宋_GBK"/>
          <w:bCs/>
          <w:spacing w:val="20"/>
          <w:sz w:val="44"/>
          <w:lang w:eastAsia="zh-CN"/>
        </w:rPr>
      </w:pPr>
      <w:r>
        <w:rPr>
          <w:rFonts w:hint="eastAsia" w:ascii="方正小标宋_GBK" w:eastAsia="方正小标宋_GBK"/>
          <w:bCs/>
          <w:spacing w:val="20"/>
          <w:sz w:val="44"/>
          <w:lang w:eastAsia="zh-CN"/>
        </w:rPr>
        <w:t>全区企业单位住房公积金制度</w:t>
      </w:r>
    </w:p>
    <w:p>
      <w:pPr>
        <w:pStyle w:val="4"/>
        <w:spacing w:before="0" w:line="540" w:lineRule="exact"/>
        <w:ind w:left="0" w:firstLine="0"/>
        <w:jc w:val="center"/>
        <w:rPr>
          <w:rFonts w:ascii="方正小标宋_GBK" w:eastAsia="方正小标宋_GBK"/>
          <w:bCs/>
          <w:spacing w:val="8"/>
          <w:sz w:val="44"/>
          <w:lang w:eastAsia="zh-CN"/>
        </w:rPr>
      </w:pPr>
      <w:r>
        <w:rPr>
          <w:rFonts w:hint="eastAsia" w:ascii="方正小标宋_GBK" w:eastAsia="方正小标宋_GBK"/>
          <w:bCs/>
          <w:spacing w:val="8"/>
          <w:sz w:val="44"/>
          <w:lang w:eastAsia="zh-CN"/>
        </w:rPr>
        <w:t>扩面工作的意见</w:t>
      </w:r>
    </w:p>
    <w:p>
      <w:pPr>
        <w:pStyle w:val="4"/>
        <w:spacing w:before="0" w:line="520" w:lineRule="exact"/>
        <w:ind w:left="113" w:firstLine="641"/>
        <w:rPr>
          <w:rFonts w:ascii="Times New Roman" w:eastAsia="方正小标宋简体"/>
          <w:bCs/>
          <w:sz w:val="44"/>
          <w:lang w:eastAsia="zh-CN"/>
        </w:rPr>
      </w:pPr>
    </w:p>
    <w:p>
      <w:pPr>
        <w:pStyle w:val="4"/>
        <w:spacing w:before="0" w:line="520" w:lineRule="exact"/>
        <w:ind w:left="0" w:firstLine="0"/>
        <w:rPr>
          <w:rFonts w:ascii="Times New Roman" w:hAnsi="Times New Roman" w:eastAsia="方正仿宋_GBK" w:cs="Times New Roman"/>
          <w:bCs/>
          <w:lang w:eastAsia="zh-CN"/>
        </w:rPr>
      </w:pPr>
      <w:r>
        <w:rPr>
          <w:rFonts w:hint="eastAsia" w:ascii="Times New Roman" w:hAnsi="Times New Roman" w:eastAsia="方正仿宋_GBK" w:cs="Times New Roman"/>
          <w:bCs/>
          <w:lang w:eastAsia="zh-CN"/>
        </w:rPr>
        <w:t>南通高新区管委会，各镇（街道）人民政府（办事处），区各委办局，区各直属单位：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eastAsia="方正仿宋_GBK"/>
        </w:rPr>
        <w:t>为进一步贯彻落实国务院《住房公积金管理条例》，不断扩大住房公积金覆盖面，健全职工基本住房保障制度，打造良好营商环境，经区人民政府第</w:t>
      </w:r>
      <w:r>
        <w:rPr>
          <w:rFonts w:hint="eastAsia" w:eastAsia="方正仿宋_GBK"/>
        </w:rPr>
        <w:t>29次常务会议讨论通过，</w:t>
      </w:r>
      <w:r>
        <w:rPr>
          <w:rFonts w:eastAsia="方正仿宋_GBK"/>
        </w:rPr>
        <w:t>现就推进全区企业单位住房公积金制度扩面工作提出如下意见：</w:t>
      </w:r>
    </w:p>
    <w:p>
      <w:pPr>
        <w:overflowPunct w:val="0"/>
        <w:spacing w:line="580" w:lineRule="exact"/>
        <w:ind w:firstLine="658"/>
        <w:rPr>
          <w:rFonts w:eastAsia="方正黑体_GBK"/>
        </w:rPr>
      </w:pPr>
      <w:r>
        <w:rPr>
          <w:rFonts w:eastAsia="方正黑体_GBK"/>
        </w:rPr>
        <w:t>一、充分认识企业建立住房公积金制度的重要意义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eastAsia="方正仿宋_GBK"/>
        </w:rPr>
        <w:t>住房公积金制度是住房保障体制的重要组成部分，根据《住房公积金管理条例》规定：国家机关、国有企业、城镇集体企业、外商投资企业、城镇私营企业及其他城镇企业、事业单位、民办非企业单位、社会团体及其在职职工都应当建立住房公积金制度。住房公积金制度能有效增强职工住房支付能力，改善居住条件；能帮助企业建立长期稳定的员工队伍，促进企业长远发展；能公平企业负担，提升通州用工环境，促进全区经济社会</w:t>
      </w:r>
      <w:r>
        <w:rPr>
          <w:rFonts w:hint="eastAsia" w:eastAsia="方正仿宋_GBK"/>
        </w:rPr>
        <w:t>高质量</w:t>
      </w:r>
      <w:r>
        <w:rPr>
          <w:rFonts w:eastAsia="方正仿宋_GBK"/>
        </w:rPr>
        <w:t>发展。我区许多企业建立了住房公积金制度，这些企业在切实维护了职工合法权益的同时，企业自身也取得了良好的发展。因此，各镇（街道）、区各</w:t>
      </w:r>
      <w:r>
        <w:rPr>
          <w:rFonts w:hint="eastAsia" w:eastAsia="方正仿宋_GBK"/>
        </w:rPr>
        <w:t>有关</w:t>
      </w:r>
      <w:r>
        <w:rPr>
          <w:rFonts w:eastAsia="方正仿宋_GBK"/>
        </w:rPr>
        <w:t>部门要重视支持扩面工作，各企业更要积极主动办理，把建立住房公积金制度</w:t>
      </w:r>
      <w:r>
        <w:rPr>
          <w:rFonts w:hint="eastAsia" w:eastAsia="方正仿宋_GBK"/>
        </w:rPr>
        <w:t>转化</w:t>
      </w:r>
      <w:r>
        <w:rPr>
          <w:rFonts w:eastAsia="方正仿宋_GBK"/>
        </w:rPr>
        <w:t>为自觉行动。</w:t>
      </w:r>
    </w:p>
    <w:p>
      <w:pPr>
        <w:overflowPunct w:val="0"/>
        <w:spacing w:line="580" w:lineRule="exact"/>
        <w:ind w:firstLine="658"/>
        <w:rPr>
          <w:rFonts w:eastAsia="方正黑体_GBK"/>
        </w:rPr>
      </w:pPr>
      <w:r>
        <w:rPr>
          <w:rFonts w:eastAsia="方正黑体_GBK"/>
        </w:rPr>
        <w:t>二、企业建立住房公积金制度的原则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eastAsia="方正仿宋_GBK"/>
        </w:rPr>
        <w:t>企业建立住房公积金制度，应按照</w:t>
      </w:r>
      <w:r>
        <w:rPr>
          <w:rFonts w:hint="eastAsia" w:eastAsia="方正仿宋_GBK"/>
        </w:rPr>
        <w:t>“</w:t>
      </w:r>
      <w:r>
        <w:rPr>
          <w:rFonts w:eastAsia="方正仿宋_GBK"/>
        </w:rPr>
        <w:t>全员、及时、足额</w:t>
      </w:r>
      <w:r>
        <w:rPr>
          <w:rFonts w:hint="eastAsia" w:eastAsia="方正仿宋_GBK"/>
        </w:rPr>
        <w:t>”</w:t>
      </w:r>
      <w:r>
        <w:rPr>
          <w:rFonts w:eastAsia="方正仿宋_GBK"/>
        </w:rPr>
        <w:t>和</w:t>
      </w:r>
      <w:r>
        <w:rPr>
          <w:rFonts w:hint="eastAsia" w:eastAsia="方正仿宋_GBK"/>
        </w:rPr>
        <w:t>“</w:t>
      </w:r>
      <w:r>
        <w:rPr>
          <w:rFonts w:eastAsia="方正仿宋_GBK"/>
        </w:rPr>
        <w:t>低标准、广覆盖</w:t>
      </w:r>
      <w:r>
        <w:rPr>
          <w:rFonts w:hint="eastAsia" w:eastAsia="方正仿宋_GBK"/>
        </w:rPr>
        <w:t>”</w:t>
      </w:r>
      <w:r>
        <w:rPr>
          <w:rFonts w:eastAsia="方正仿宋_GBK"/>
        </w:rPr>
        <w:t>相结合的原则进行。对一步到位办理确有困难的企业，在制定好切实可行的建制计划后，可以分步实施，力争三年内实现全员覆盖。</w:t>
      </w:r>
    </w:p>
    <w:p>
      <w:pPr>
        <w:overflowPunct w:val="0"/>
        <w:spacing w:line="580" w:lineRule="exact"/>
        <w:ind w:firstLine="658"/>
        <w:rPr>
          <w:rFonts w:eastAsia="方正黑体_GBK"/>
        </w:rPr>
      </w:pPr>
      <w:r>
        <w:rPr>
          <w:rFonts w:eastAsia="方正黑体_GBK"/>
        </w:rPr>
        <w:t>三、缴存对象与标准</w:t>
      </w:r>
    </w:p>
    <w:p>
      <w:pPr>
        <w:overflowPunct w:val="0"/>
        <w:spacing w:line="580" w:lineRule="exact"/>
        <w:ind w:firstLine="658"/>
        <w:rPr>
          <w:rFonts w:eastAsia="方正仿宋_GBK"/>
          <w:b/>
          <w:bCs/>
        </w:rPr>
      </w:pPr>
      <w:r>
        <w:rPr>
          <w:rFonts w:hint="eastAsia" w:ascii="方正楷体_GBK" w:hAnsi="方正楷体_GBK" w:eastAsia="方正楷体_GBK" w:cs="方正楷体_GBK"/>
          <w:bCs/>
        </w:rPr>
        <w:t>（一）缴存对象。</w:t>
      </w:r>
      <w:r>
        <w:rPr>
          <w:rFonts w:eastAsia="方正仿宋_GBK"/>
          <w:bCs/>
        </w:rPr>
        <w:t>所有未</w:t>
      </w:r>
      <w:r>
        <w:rPr>
          <w:rFonts w:eastAsia="方正仿宋_GBK"/>
        </w:rPr>
        <w:t>建立住房公积金制度的企业和民办非企业单位。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（二）缴存比例。</w:t>
      </w:r>
      <w:r>
        <w:rPr>
          <w:rFonts w:eastAsia="方正仿宋_GBK"/>
        </w:rPr>
        <w:t>单位和职工个人各按缴存基数的5%-12%缴纳，具体比例由企业根据承受能力在此范围内自行确定。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（三）缴存基数。</w:t>
      </w:r>
      <w:r>
        <w:rPr>
          <w:rFonts w:eastAsia="方正仿宋_GBK"/>
        </w:rPr>
        <w:t>按照职工本人上年度月平均收入核定。最低不低于同期缴纳社会保险的最低基数，最高不超过南通市职工社会平均工资的3倍。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（四）缴存时间。</w:t>
      </w:r>
      <w:r>
        <w:rPr>
          <w:rFonts w:eastAsia="方正仿宋_GBK"/>
        </w:rPr>
        <w:t>新开户单位原则上从发文之月起缴存。</w:t>
      </w:r>
    </w:p>
    <w:p>
      <w:pPr>
        <w:overflowPunct w:val="0"/>
        <w:spacing w:line="580" w:lineRule="exact"/>
        <w:ind w:firstLine="658"/>
        <w:rPr>
          <w:rFonts w:eastAsia="方正黑体_GBK"/>
        </w:rPr>
      </w:pPr>
      <w:r>
        <w:rPr>
          <w:rFonts w:eastAsia="方正黑体_GBK"/>
        </w:rPr>
        <w:t>四、工作要求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（一）加强组织领导。</w:t>
      </w:r>
      <w:r>
        <w:rPr>
          <w:rFonts w:eastAsia="方正仿宋_GBK"/>
        </w:rPr>
        <w:t>成立区公积金建制扩面工作领导小组。由区政府分管领导担任组长，区政府办公室分管负责人、区住房公积金管理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主要负责人任副组长。南通</w:t>
      </w:r>
      <w:r>
        <w:rPr>
          <w:rFonts w:hint="eastAsia" w:eastAsia="方正仿宋_GBK"/>
        </w:rPr>
        <w:t>高新区、各镇（街道）</w:t>
      </w:r>
      <w:r>
        <w:rPr>
          <w:rFonts w:eastAsia="方正仿宋_GBK"/>
        </w:rPr>
        <w:t>分管领导为领导小组成员，负责组织、领导、协调推进建制扩面工作的实施。领导小组成员单位各指定一名</w:t>
      </w:r>
      <w:r>
        <w:rPr>
          <w:rFonts w:hint="eastAsia" w:eastAsia="方正仿宋_GBK"/>
        </w:rPr>
        <w:t>科室</w:t>
      </w:r>
      <w:r>
        <w:rPr>
          <w:rFonts w:eastAsia="方正仿宋_GBK"/>
        </w:rPr>
        <w:t>负责人作为联络员。领导小组下设办公室，负责协调联络、分析汇总、检查指导等日常工作，办公室设在区住房公积金管理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，区住房公积金管理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主要负责人兼任办公室主任，办公室成员由相关单位联络员组成。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（二）增强推进合力。</w:t>
      </w:r>
      <w:r>
        <w:rPr>
          <w:rFonts w:eastAsia="方正仿宋_GBK"/>
        </w:rPr>
        <w:t>南通</w:t>
      </w:r>
      <w:r>
        <w:rPr>
          <w:rFonts w:hint="eastAsia" w:eastAsia="方正仿宋_GBK"/>
        </w:rPr>
        <w:t>高新区、各镇（街道）</w:t>
      </w:r>
      <w:r>
        <w:rPr>
          <w:rFonts w:eastAsia="方正仿宋_GBK"/>
        </w:rPr>
        <w:t>、区各有关部门要高度重视住房公积金建制工作，支持引导企业积极贯彻落实，配合区住房公积金管理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开展相关工作。区住房公积金管理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要认真做好政策宣传和指导服务工作，稳妥有序推进全区企业公积金建制。相关承办银行要及时办理开户缴存等手续，为企业提供简便快捷的服务。</w:t>
      </w:r>
    </w:p>
    <w:p>
      <w:pPr>
        <w:overflowPunct w:val="0"/>
        <w:spacing w:line="580" w:lineRule="exact"/>
        <w:ind w:firstLine="658"/>
        <w:rPr>
          <w:rFonts w:eastAsia="方正仿宋_GBK"/>
        </w:rPr>
      </w:pPr>
      <w:r>
        <w:rPr>
          <w:rFonts w:ascii="方正楷体_GBK" w:hAnsi="方正楷体_GBK" w:eastAsia="方正楷体_GBK" w:cs="方正楷体_GBK"/>
          <w:bCs/>
        </w:rPr>
        <w:t>（三）明确时限要求。</w:t>
      </w:r>
      <w:r>
        <w:rPr>
          <w:rFonts w:eastAsia="方正仿宋_GBK"/>
        </w:rPr>
        <w:t>尚未办理开户的企业，要制订计划，落实专人，在今年12月底前办理开户缴存手续；已开户的企业，要逐步增加缴存职工人数，尽快实现全员覆盖。对违反《住房公积金管理条例》规定，逾期不办理住房公积金缴存登记，逾期不缴或少缴住房公积金的企业，</w:t>
      </w:r>
      <w:r>
        <w:rPr>
          <w:rFonts w:hint="eastAsia" w:eastAsia="方正仿宋_GBK"/>
        </w:rPr>
        <w:t>区</w:t>
      </w:r>
      <w:r>
        <w:rPr>
          <w:rFonts w:eastAsia="方正仿宋_GBK"/>
        </w:rPr>
        <w:t>住房公积金管理</w:t>
      </w:r>
      <w:r>
        <w:rPr>
          <w:rFonts w:hint="eastAsia" w:eastAsia="方正仿宋_GBK"/>
        </w:rPr>
        <w:t>中心</w:t>
      </w:r>
      <w:r>
        <w:rPr>
          <w:rFonts w:eastAsia="方正仿宋_GBK"/>
        </w:rPr>
        <w:t>将按照国务院《住房公积金管理条例</w:t>
      </w:r>
      <w:bookmarkStart w:id="0" w:name="_GoBack"/>
      <w:bookmarkEnd w:id="0"/>
      <w:r>
        <w:rPr>
          <w:rFonts w:eastAsia="方正仿宋_GBK"/>
        </w:rPr>
        <w:t>》第三十七条、第三十八条的规定，给予处罚或申请人民法院强制执行。</w:t>
      </w:r>
    </w:p>
    <w:p>
      <w:pPr>
        <w:spacing w:line="580" w:lineRule="exact"/>
        <w:ind w:left="1579" w:hanging="1580" w:hangingChars="500"/>
        <w:rPr>
          <w:rFonts w:ascii="方正仿宋_GBK" w:hAnsi="华文中宋" w:cs="Times New Roman"/>
        </w:rPr>
      </w:pPr>
    </w:p>
    <w:p>
      <w:pPr>
        <w:spacing w:line="580" w:lineRule="exact"/>
        <w:ind w:left="1579" w:hanging="1580" w:hangingChars="500"/>
        <w:rPr>
          <w:rFonts w:ascii="方正仿宋_GBK" w:hAnsi="华文中宋" w:cs="Times New Roman"/>
        </w:rPr>
      </w:pPr>
    </w:p>
    <w:p>
      <w:pPr>
        <w:spacing w:line="580" w:lineRule="exact"/>
        <w:ind w:left="1579" w:hanging="1580" w:hangingChars="500"/>
        <w:rPr>
          <w:rFonts w:hint="eastAsia" w:ascii="方正仿宋_GBK" w:hAnsi="华文中宋" w:eastAsia="方正仿宋_GBK" w:cs="Times New Roman"/>
        </w:rPr>
      </w:pPr>
      <w:r>
        <w:rPr>
          <w:rFonts w:hint="eastAsia" w:ascii="方正仿宋_GBK" w:hAnsi="华文中宋" w:eastAsia="方正仿宋_GBK" w:cs="Times New Roman"/>
        </w:rPr>
        <w:t xml:space="preserve">                          南通市通州区人民政府办公室</w:t>
      </w:r>
    </w:p>
    <w:p>
      <w:pPr>
        <w:tabs>
          <w:tab w:val="left" w:pos="7513"/>
        </w:tabs>
        <w:spacing w:line="580" w:lineRule="exact"/>
        <w:ind w:left="1579" w:hanging="1580" w:hangingChars="500"/>
        <w:rPr>
          <w:rFonts w:eastAsia="方正仿宋_GBK" w:cs="Times New Roman"/>
        </w:rPr>
      </w:pPr>
      <w:r>
        <w:rPr>
          <w:rFonts w:eastAsia="方正仿宋_GBK" w:cs="Times New Roman"/>
        </w:rPr>
        <w:t xml:space="preserve">    </w:t>
      </w:r>
      <w:r>
        <w:rPr>
          <w:rFonts w:hint="eastAsia" w:eastAsia="方正仿宋_GBK" w:cs="Times New Roman"/>
        </w:rPr>
        <w:t xml:space="preserve">           </w:t>
      </w:r>
      <w:r>
        <w:rPr>
          <w:rFonts w:eastAsia="方正仿宋_GBK" w:cs="Times New Roman"/>
        </w:rPr>
        <w:t xml:space="preserve">                2023年11月16日</w:t>
      </w:r>
    </w:p>
    <w:p>
      <w:pPr>
        <w:spacing w:line="580" w:lineRule="exact"/>
        <w:ind w:left="1579" w:hanging="1580" w:hangingChars="500"/>
        <w:rPr>
          <w:rFonts w:hint="eastAsia" w:ascii="方正仿宋_GBK" w:hAnsi="华文中宋" w:eastAsia="方正仿宋_GBK" w:cs="Times New Roman"/>
        </w:rPr>
      </w:pPr>
      <w:r>
        <w:rPr>
          <w:rFonts w:hint="eastAsia" w:ascii="方正仿宋_GBK" w:hAnsi="华文中宋" w:eastAsia="方正仿宋_GBK" w:cs="Times New Roman"/>
        </w:rPr>
        <w:t xml:space="preserve">   （此件公开发布）</w:t>
      </w:r>
    </w:p>
    <w:p>
      <w:pPr>
        <w:spacing w:line="580" w:lineRule="exact"/>
        <w:ind w:left="1579" w:hanging="1580" w:hangingChars="500"/>
        <w:rPr>
          <w:rFonts w:ascii="方正仿宋_GBK" w:hAnsi="华文中宋" w:cs="Times New Roman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wordWrap w:val="0"/>
        <w:spacing w:line="580" w:lineRule="exact"/>
        <w:ind w:right="1061" w:rightChars="336"/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  <w:rPr>
          <w:rFonts w:hint="eastAsia"/>
        </w:rPr>
      </w:pPr>
    </w:p>
    <w:p>
      <w:pPr>
        <w:spacing w:line="580" w:lineRule="exact"/>
        <w:ind w:right="1061" w:rightChars="336"/>
        <w:jc w:val="right"/>
      </w:pPr>
    </w:p>
    <w:p>
      <w:pPr>
        <w:pStyle w:val="24"/>
        <w:spacing w:line="100" w:lineRule="atLeast"/>
        <w:ind w:left="-57" w:right="-57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object>
          <v:shape id="_x0000_i1025" o:spt="75" type="#_x0000_t75" style="height:2.5pt;width:442.65pt;" o:ole="t" fillcolor="#FFFFFF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MSDraw" ShapeID="_x0000_i1025" DrawAspect="Content" ObjectID="_1468075725" r:id="rId7">
            <o:LockedField>false</o:LockedField>
          </o:OLEObject>
        </w:object>
      </w:r>
    </w:p>
    <w:p>
      <w:pPr>
        <w:pStyle w:val="23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抄送：区委各部门，区人大常委会办公室，区政协办公室，区法院、</w:t>
      </w:r>
    </w:p>
    <w:p>
      <w:pPr>
        <w:pStyle w:val="23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检察院，区各人民团体；区各垂直管理部门。</w:t>
      </w:r>
    </w:p>
    <w:p>
      <w:pPr>
        <w:pStyle w:val="24"/>
        <w:spacing w:line="100" w:lineRule="atLeast"/>
        <w:ind w:left="-57" w:right="-57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object>
          <v:shape id="_x0000_i1026" o:spt="75" type="#_x0000_t75" style="height:1.25pt;width:442.65pt;" o:ole="t" fillcolor="#FFFFFF" filled="f" o:preferrelative="f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MSDraw" ShapeID="_x0000_i1026" DrawAspect="Content" ObjectID="_1468075726" r:id="rId9">
            <o:LockedField>false</o:LockedField>
          </o:OLEObject>
        </w:object>
      </w:r>
    </w:p>
    <w:p>
      <w:pPr>
        <w:pStyle w:val="25"/>
        <w:tabs>
          <w:tab w:val="right" w:pos="8533"/>
          <w:tab w:val="clear" w:pos="8465"/>
        </w:tabs>
        <w:spacing w:after="40" w:line="454" w:lineRule="exact"/>
        <w:ind w:left="312" w:right="0"/>
        <w:rPr>
          <w:sz w:val="28"/>
          <w:szCs w:val="28"/>
        </w:rPr>
      </w:pPr>
      <w:r>
        <w:rPr>
          <w:sz w:val="28"/>
          <w:szCs w:val="28"/>
        </w:rPr>
        <w:t>南通市通州区人民政府办公室</w:t>
      </w:r>
      <w:r>
        <w:rPr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sz w:val="28"/>
          <w:szCs w:val="28"/>
        </w:rPr>
        <w:t>日印发</w:t>
      </w:r>
    </w:p>
    <w:p>
      <w:pPr>
        <w:pStyle w:val="24"/>
        <w:spacing w:line="100" w:lineRule="atLeast"/>
        <w:ind w:left="-57" w:right="-57"/>
      </w:pPr>
      <w:r>
        <w:rPr>
          <w:rFonts w:hint="eastAsia" w:ascii="仿宋_GB2312" w:eastAsia="仿宋_GB2312"/>
        </w:rPr>
        <w:object>
          <v:shape id="_x0000_i1027" o:spt="75" type="#_x0000_t75" style="height:2.5pt;width:442.65pt;" o:ole="t" fillcolor="#FFFFFF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MSDraw" ShapeID="_x0000_i1027" DrawAspect="Content" ObjectID="_1468075727" r:id="rId11">
            <o:LockedField>false</o:LockedField>
          </o:OLEObject>
        </w:objec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474" w:bottom="1928" w:left="1588" w:header="851" w:footer="1474" w:gutter="0"/>
      <w:pgNumType w:fmt="numberInDash"/>
      <w:cols w:space="425" w:num="1"/>
      <w:titlePg/>
      <w:docGrid w:type="linesAndChars" w:linePitch="58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09240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7"/>
          <w:ind w:left="320" w:leftChars="100" w:right="320" w:rightChars="100"/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3 -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0926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7"/>
          <w:ind w:left="320" w:leftChars="100" w:right="320" w:rightChars="100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4 -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709258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7"/>
          <w:ind w:left="320" w:leftChars="100" w:right="320" w:rightChars="100"/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1 -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58"/>
  <w:drawingGridVerticalSpacing w:val="292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zhmNmJmODIwMDhhZjk2MDRkY2M5ZTkyNmQ2OGYifQ=="/>
  </w:docVars>
  <w:rsids>
    <w:rsidRoot w:val="002A43AB"/>
    <w:rsid w:val="00020C12"/>
    <w:rsid w:val="0004358A"/>
    <w:rsid w:val="000516A4"/>
    <w:rsid w:val="00056482"/>
    <w:rsid w:val="00061FEC"/>
    <w:rsid w:val="00067D65"/>
    <w:rsid w:val="000819D5"/>
    <w:rsid w:val="0008206D"/>
    <w:rsid w:val="00096AB8"/>
    <w:rsid w:val="000A6DBD"/>
    <w:rsid w:val="000B0513"/>
    <w:rsid w:val="000D3584"/>
    <w:rsid w:val="00123B7F"/>
    <w:rsid w:val="001A1BFD"/>
    <w:rsid w:val="001E3B5A"/>
    <w:rsid w:val="00267E11"/>
    <w:rsid w:val="00273995"/>
    <w:rsid w:val="002A43AB"/>
    <w:rsid w:val="002A48CF"/>
    <w:rsid w:val="002C40B0"/>
    <w:rsid w:val="003031AF"/>
    <w:rsid w:val="00363B18"/>
    <w:rsid w:val="00394166"/>
    <w:rsid w:val="003D0631"/>
    <w:rsid w:val="003D5D90"/>
    <w:rsid w:val="0040280D"/>
    <w:rsid w:val="0041293E"/>
    <w:rsid w:val="004214DC"/>
    <w:rsid w:val="00427F52"/>
    <w:rsid w:val="00445B7B"/>
    <w:rsid w:val="004940D5"/>
    <w:rsid w:val="004B39F1"/>
    <w:rsid w:val="004D279A"/>
    <w:rsid w:val="00572E9C"/>
    <w:rsid w:val="00574D48"/>
    <w:rsid w:val="005878B1"/>
    <w:rsid w:val="005B0C69"/>
    <w:rsid w:val="005C0918"/>
    <w:rsid w:val="005E24E9"/>
    <w:rsid w:val="006A6794"/>
    <w:rsid w:val="006B0C2B"/>
    <w:rsid w:val="006B7061"/>
    <w:rsid w:val="00716F51"/>
    <w:rsid w:val="00770893"/>
    <w:rsid w:val="007A352D"/>
    <w:rsid w:val="007B5026"/>
    <w:rsid w:val="007F17E5"/>
    <w:rsid w:val="00816543"/>
    <w:rsid w:val="00857F7B"/>
    <w:rsid w:val="0087705B"/>
    <w:rsid w:val="008E7D4B"/>
    <w:rsid w:val="009A0DFD"/>
    <w:rsid w:val="009A1430"/>
    <w:rsid w:val="009A577F"/>
    <w:rsid w:val="009F4827"/>
    <w:rsid w:val="00A31B6D"/>
    <w:rsid w:val="00A3528D"/>
    <w:rsid w:val="00A45851"/>
    <w:rsid w:val="00B11EF8"/>
    <w:rsid w:val="00BC3ECB"/>
    <w:rsid w:val="00C20170"/>
    <w:rsid w:val="00C5110D"/>
    <w:rsid w:val="00CA1C57"/>
    <w:rsid w:val="00CC0757"/>
    <w:rsid w:val="00D02CE1"/>
    <w:rsid w:val="00D112C7"/>
    <w:rsid w:val="00D15AE1"/>
    <w:rsid w:val="00D33AA7"/>
    <w:rsid w:val="00D3542C"/>
    <w:rsid w:val="00D75C86"/>
    <w:rsid w:val="00E31326"/>
    <w:rsid w:val="00E5159A"/>
    <w:rsid w:val="00EA4699"/>
    <w:rsid w:val="00F21EDA"/>
    <w:rsid w:val="00F27DBF"/>
    <w:rsid w:val="00FA376C"/>
    <w:rsid w:val="01BA1619"/>
    <w:rsid w:val="01C63133"/>
    <w:rsid w:val="038500F8"/>
    <w:rsid w:val="05A97AEF"/>
    <w:rsid w:val="06F258F7"/>
    <w:rsid w:val="07320597"/>
    <w:rsid w:val="075B48E7"/>
    <w:rsid w:val="09445B07"/>
    <w:rsid w:val="09504ED0"/>
    <w:rsid w:val="09830A6A"/>
    <w:rsid w:val="09A852FE"/>
    <w:rsid w:val="09F56B34"/>
    <w:rsid w:val="0E064EFB"/>
    <w:rsid w:val="13207E3D"/>
    <w:rsid w:val="13AB0177"/>
    <w:rsid w:val="13B75C6E"/>
    <w:rsid w:val="160A5CB3"/>
    <w:rsid w:val="168D3A3C"/>
    <w:rsid w:val="19D76D7C"/>
    <w:rsid w:val="1A4D6D82"/>
    <w:rsid w:val="1CA21DFF"/>
    <w:rsid w:val="1D7D634F"/>
    <w:rsid w:val="1EA717C5"/>
    <w:rsid w:val="1F7C7975"/>
    <w:rsid w:val="1F7D096C"/>
    <w:rsid w:val="207D5411"/>
    <w:rsid w:val="20A545AE"/>
    <w:rsid w:val="22BB55F0"/>
    <w:rsid w:val="2317518D"/>
    <w:rsid w:val="238B30B1"/>
    <w:rsid w:val="24265FEE"/>
    <w:rsid w:val="24290FC9"/>
    <w:rsid w:val="244355BE"/>
    <w:rsid w:val="27596A36"/>
    <w:rsid w:val="27774AEA"/>
    <w:rsid w:val="2A2007AF"/>
    <w:rsid w:val="2B434271"/>
    <w:rsid w:val="2BE41E65"/>
    <w:rsid w:val="2BF832AE"/>
    <w:rsid w:val="2CC457E4"/>
    <w:rsid w:val="2D365F3B"/>
    <w:rsid w:val="2FAF6379"/>
    <w:rsid w:val="3060186E"/>
    <w:rsid w:val="30CA5750"/>
    <w:rsid w:val="30D53BBD"/>
    <w:rsid w:val="312948A3"/>
    <w:rsid w:val="324C2981"/>
    <w:rsid w:val="324F5112"/>
    <w:rsid w:val="33B470C2"/>
    <w:rsid w:val="3BEF202D"/>
    <w:rsid w:val="3C1F7658"/>
    <w:rsid w:val="3C552516"/>
    <w:rsid w:val="3D96093E"/>
    <w:rsid w:val="3E9B17C1"/>
    <w:rsid w:val="402A4B5F"/>
    <w:rsid w:val="408960C2"/>
    <w:rsid w:val="41E0224F"/>
    <w:rsid w:val="424C479B"/>
    <w:rsid w:val="44D53A3B"/>
    <w:rsid w:val="45B245FB"/>
    <w:rsid w:val="45D76342"/>
    <w:rsid w:val="46626268"/>
    <w:rsid w:val="4732178B"/>
    <w:rsid w:val="47B22490"/>
    <w:rsid w:val="47B45965"/>
    <w:rsid w:val="47DD2C97"/>
    <w:rsid w:val="48A524D6"/>
    <w:rsid w:val="49477AEE"/>
    <w:rsid w:val="494E5B8D"/>
    <w:rsid w:val="4A2949A8"/>
    <w:rsid w:val="4A3F00B0"/>
    <w:rsid w:val="4AE7131B"/>
    <w:rsid w:val="4AFE0625"/>
    <w:rsid w:val="4DDB6E33"/>
    <w:rsid w:val="4ED4025C"/>
    <w:rsid w:val="4F2E3990"/>
    <w:rsid w:val="503336BD"/>
    <w:rsid w:val="50933481"/>
    <w:rsid w:val="51390492"/>
    <w:rsid w:val="515B44C7"/>
    <w:rsid w:val="52A1794C"/>
    <w:rsid w:val="5327058F"/>
    <w:rsid w:val="53644CF2"/>
    <w:rsid w:val="539612D2"/>
    <w:rsid w:val="5427561C"/>
    <w:rsid w:val="54EF43AE"/>
    <w:rsid w:val="58A34D79"/>
    <w:rsid w:val="5918482C"/>
    <w:rsid w:val="596B0C63"/>
    <w:rsid w:val="598D656A"/>
    <w:rsid w:val="59BF2397"/>
    <w:rsid w:val="59D606AD"/>
    <w:rsid w:val="5ADF1011"/>
    <w:rsid w:val="5AE12FDB"/>
    <w:rsid w:val="5C167B60"/>
    <w:rsid w:val="5C3979DB"/>
    <w:rsid w:val="5DBB6718"/>
    <w:rsid w:val="60176F0F"/>
    <w:rsid w:val="608B4D11"/>
    <w:rsid w:val="612D3B05"/>
    <w:rsid w:val="61C763F8"/>
    <w:rsid w:val="63974203"/>
    <w:rsid w:val="644771CA"/>
    <w:rsid w:val="66014186"/>
    <w:rsid w:val="66D35B41"/>
    <w:rsid w:val="66E0232E"/>
    <w:rsid w:val="6AC97DD9"/>
    <w:rsid w:val="6B8579B3"/>
    <w:rsid w:val="6BBA1D4E"/>
    <w:rsid w:val="6BC11B4A"/>
    <w:rsid w:val="6DFE4262"/>
    <w:rsid w:val="6E250E46"/>
    <w:rsid w:val="6EB36631"/>
    <w:rsid w:val="6EB74031"/>
    <w:rsid w:val="6F632B6A"/>
    <w:rsid w:val="6FA97CBF"/>
    <w:rsid w:val="6FEA0C29"/>
    <w:rsid w:val="704D3628"/>
    <w:rsid w:val="710D7763"/>
    <w:rsid w:val="71D358EF"/>
    <w:rsid w:val="72547E80"/>
    <w:rsid w:val="730B638F"/>
    <w:rsid w:val="75502702"/>
    <w:rsid w:val="77010534"/>
    <w:rsid w:val="7864798A"/>
    <w:rsid w:val="788478D3"/>
    <w:rsid w:val="79847A8C"/>
    <w:rsid w:val="7A7404A9"/>
    <w:rsid w:val="7AC02928"/>
    <w:rsid w:val="7AD87333"/>
    <w:rsid w:val="7B332F87"/>
    <w:rsid w:val="7BA721CB"/>
    <w:rsid w:val="7C151853"/>
    <w:rsid w:val="7D337D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locked/>
    <w:uiPriority w:val="99"/>
    <w:pPr>
      <w:ind w:firstLine="420" w:firstLineChars="200"/>
    </w:pPr>
  </w:style>
  <w:style w:type="paragraph" w:styleId="4">
    <w:name w:val="Body Text"/>
    <w:basedOn w:val="1"/>
    <w:link w:val="15"/>
    <w:qFormat/>
    <w:uiPriority w:val="99"/>
    <w:pPr>
      <w:spacing w:before="48"/>
      <w:ind w:left="114" w:firstLine="640"/>
      <w:jc w:val="left"/>
    </w:pPr>
    <w:rPr>
      <w:rFonts w:ascii="仿宋" w:hAnsi="仿宋" w:eastAsia="仿宋"/>
      <w:lang w:eastAsia="en-US"/>
    </w:rPr>
  </w:style>
  <w:style w:type="paragraph" w:styleId="5">
    <w:name w:val="Plain Text"/>
    <w:basedOn w:val="1"/>
    <w:link w:val="22"/>
    <w:qFormat/>
    <w:locked/>
    <w:uiPriority w:val="0"/>
    <w:rPr>
      <w:rFonts w:ascii="仿宋_GB2312" w:hAnsi="Courier New" w:cs="Courier New"/>
    </w:rPr>
  </w:style>
  <w:style w:type="paragraph" w:styleId="6">
    <w:name w:val="Balloon Text"/>
    <w:basedOn w:val="1"/>
    <w:link w:val="21"/>
    <w:semiHidden/>
    <w:unhideWhenUsed/>
    <w:qFormat/>
    <w:locked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locked/>
    <w:uiPriority w:val="99"/>
    <w:rPr>
      <w:rFonts w:cs="Times New Roman"/>
    </w:rPr>
  </w:style>
  <w:style w:type="character" w:customStyle="1" w:styleId="14">
    <w:name w:val="标题 1 Char"/>
    <w:basedOn w:val="12"/>
    <w:link w:val="2"/>
    <w:qFormat/>
    <w:locked/>
    <w:uiPriority w:val="99"/>
    <w:rPr>
      <w:rFonts w:eastAsia="仿宋_GB2312" w:cs="宋体"/>
      <w:b/>
      <w:bCs/>
      <w:kern w:val="44"/>
      <w:sz w:val="44"/>
      <w:szCs w:val="44"/>
    </w:rPr>
  </w:style>
  <w:style w:type="character" w:customStyle="1" w:styleId="15">
    <w:name w:val="正文文本 Char"/>
    <w:basedOn w:val="12"/>
    <w:link w:val="4"/>
    <w:semiHidden/>
    <w:qFormat/>
    <w:locked/>
    <w:uiPriority w:val="99"/>
    <w:rPr>
      <w:rFonts w:eastAsia="仿宋_GB2312" w:cs="宋体"/>
      <w:sz w:val="32"/>
      <w:szCs w:val="32"/>
    </w:rPr>
  </w:style>
  <w:style w:type="character" w:customStyle="1" w:styleId="16">
    <w:name w:val="页脚 Char1"/>
    <w:basedOn w:val="12"/>
    <w:link w:val="7"/>
    <w:semiHidden/>
    <w:qFormat/>
    <w:locked/>
    <w:uiPriority w:val="99"/>
    <w:rPr>
      <w:rFonts w:eastAsia="仿宋_GB2312" w:cs="宋体"/>
      <w:sz w:val="18"/>
      <w:szCs w:val="18"/>
    </w:rPr>
  </w:style>
  <w:style w:type="character" w:customStyle="1" w:styleId="17">
    <w:name w:val="页眉 Char"/>
    <w:basedOn w:val="12"/>
    <w:link w:val="8"/>
    <w:semiHidden/>
    <w:qFormat/>
    <w:locked/>
    <w:uiPriority w:val="99"/>
    <w:rPr>
      <w:rFonts w:eastAsia="仿宋_GB2312" w:cs="宋体"/>
      <w:sz w:val="18"/>
      <w:szCs w:val="18"/>
    </w:rPr>
  </w:style>
  <w:style w:type="paragraph" w:customStyle="1" w:styleId="18">
    <w:name w:val="文头"/>
    <w:basedOn w:val="1"/>
    <w:qFormat/>
    <w:uiPriority w:val="99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19">
    <w:name w:val="红线"/>
    <w:basedOn w:val="2"/>
    <w:qFormat/>
    <w:uiPriority w:val="99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  <w:style w:type="character" w:customStyle="1" w:styleId="20">
    <w:name w:val="页脚 Char"/>
    <w:basedOn w:val="12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批注框文本 Char"/>
    <w:basedOn w:val="12"/>
    <w:link w:val="6"/>
    <w:semiHidden/>
    <w:qFormat/>
    <w:uiPriority w:val="99"/>
    <w:rPr>
      <w:rFonts w:eastAsia="仿宋_GB2312" w:cs="宋体"/>
      <w:kern w:val="2"/>
      <w:sz w:val="18"/>
      <w:szCs w:val="18"/>
    </w:rPr>
  </w:style>
  <w:style w:type="character" w:customStyle="1" w:styleId="22">
    <w:name w:val="纯文本 Char"/>
    <w:basedOn w:val="12"/>
    <w:link w:val="5"/>
    <w:qFormat/>
    <w:uiPriority w:val="0"/>
    <w:rPr>
      <w:rFonts w:ascii="仿宋_GB2312" w:hAnsi="Courier New" w:eastAsia="仿宋_GB2312" w:cs="Courier New"/>
      <w:kern w:val="2"/>
      <w:sz w:val="32"/>
      <w:szCs w:val="32"/>
    </w:rPr>
  </w:style>
  <w:style w:type="paragraph" w:customStyle="1" w:styleId="23">
    <w:name w:val="抄送栏"/>
    <w:basedOn w:val="1"/>
    <w:qFormat/>
    <w:uiPriority w:val="0"/>
    <w:pPr>
      <w:autoSpaceDE w:val="0"/>
      <w:autoSpaceDN w:val="0"/>
      <w:adjustRightInd w:val="0"/>
      <w:snapToGrid w:val="0"/>
      <w:spacing w:line="454" w:lineRule="atLeast"/>
      <w:ind w:left="1310" w:right="357" w:hanging="953"/>
    </w:pPr>
    <w:rPr>
      <w:rFonts w:eastAsia="方正仿宋_GBK" w:cs="Times New Roman"/>
      <w:kern w:val="0"/>
      <w:szCs w:val="20"/>
    </w:rPr>
  </w:style>
  <w:style w:type="paragraph" w:customStyle="1" w:styleId="24">
    <w:name w:val="线型"/>
    <w:basedOn w:val="23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5">
    <w:name w:val="印发栏"/>
    <w:basedOn w:val="3"/>
    <w:qFormat/>
    <w:uiPriority w:val="0"/>
    <w:pPr>
      <w:tabs>
        <w:tab w:val="right" w:pos="8465"/>
      </w:tabs>
      <w:autoSpaceDE w:val="0"/>
      <w:autoSpaceDN w:val="0"/>
      <w:adjustRightInd w:val="0"/>
      <w:snapToGrid w:val="0"/>
      <w:spacing w:line="454" w:lineRule="atLeast"/>
      <w:ind w:left="357" w:right="357" w:firstLine="0" w:firstLineChars="0"/>
      <w:jc w:val="left"/>
    </w:pPr>
    <w:rPr>
      <w:rFonts w:eastAsia="方正仿宋_GBK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4</Pages>
  <Words>260</Words>
  <Characters>1485</Characters>
  <Lines>12</Lines>
  <Paragraphs>3</Paragraphs>
  <TotalTime>174</TotalTime>
  <ScaleCrop>false</ScaleCrop>
  <LinksUpToDate>false</LinksUpToDate>
  <CharactersWithSpaces>1742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2023-11-02T09:39:00Z</dcterms:created>
  <dc:creator>B</dc:creator>
  <cp:lastModifiedBy>kylin</cp:lastModifiedBy>
  <cp:lastPrinted>2023-11-21T15:54:00Z</cp:lastPrinted>
  <dcterms:modified xsi:type="dcterms:W3CDTF">2023-12-07T15:41:19Z</dcterms:modified>
  <dc:title>南通市人民政府常务会议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A82E527425B097591F7771651F4A9ED9</vt:lpwstr>
  </property>
</Properties>
</file>