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bookmarkStart w:id="0" w:name="_GoBack"/>
      <w:bookmarkEnd w:id="0"/>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6"/>
          <w:w w:val="35"/>
          <w:kern w:val="0"/>
          <w:sz w:val="144"/>
          <w:szCs w:val="96"/>
        </w:rPr>
      </w:pPr>
      <w:r>
        <w:rPr>
          <w:rFonts w:hint="eastAsia" w:ascii="方正小标宋简体" w:hAnsi="华文中宋" w:eastAsia="方正小标宋简体"/>
          <w:snapToGrid w:val="0"/>
          <w:color w:val="FF0000"/>
          <w:spacing w:val="45"/>
          <w:w w:val="34"/>
          <w:kern w:val="0"/>
          <w:sz w:val="144"/>
          <w:szCs w:val="96"/>
        </w:rPr>
        <w:t>南通市通州区人民政府办公室文件</w:t>
      </w:r>
    </w:p>
    <w:p>
      <w:pPr>
        <w:spacing w:line="360" w:lineRule="exact"/>
        <w:jc w:val="center"/>
        <w:rPr>
          <w:rFonts w:ascii="仿宋_GB2312"/>
        </w:rPr>
      </w:pPr>
    </w:p>
    <w:p>
      <w:pPr>
        <w:spacing w:line="360" w:lineRule="exact"/>
        <w:jc w:val="center"/>
        <w:rPr>
          <w:rFonts w:ascii="Times New Roman"/>
        </w:rPr>
      </w:pPr>
      <w:r>
        <w:rPr>
          <w:rFonts w:ascii="Times New Roman"/>
        </w:rPr>
        <w:t>通政办发〔2023〕43号</w:t>
      </w:r>
    </w:p>
    <w:p>
      <w:pPr>
        <w:pStyle w:val="9"/>
        <w:spacing w:line="580" w:lineRule="exact"/>
        <w:ind w:firstLine="472"/>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64"/>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64" o:spid="_x0000_s1026" o:spt="20" style="position:absolute;left:0pt;flip:x;margin-left:0pt;margin-top:8.2pt;height:0.1pt;width:436.5pt;z-index:251662336;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1uVlNIAAAAGAQAADwAAAAAAAAABACAAAAA4AAAAZHJzL2Rvd25yZXYueG1sUEsBAhQAFAAA&#10;AAgAh07iQKznZGjfAQAAogMAAA4AAAAAAAAAAQAgAAAANwEAAGRycy9lMm9Eb2MueG1sUEsFBgAA&#10;AAAGAAYAWQEAAIg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6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62"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BYAAABkcnMvUEsBAhQAFAAAAAgAh07iQEdzpQzVAAAA&#10;BAEAAA8AAAAAAAAAAQAgAAAAOAAAAGRycy9kb3ducmV2LnhtbFBLAQIUABQAAAAIAIdO4kCWv6ht&#10;XwEAAMACAAAOAAAAAAAAAAEAIAAAADoBAABkcnMvZTJvRG9jLnhtbFBLBQYAAAAABgAGAFkBAAAL&#10;BQAAAAA=&#10;">
                <o:lock v:ext="edit" aspectratio="f"/>
                <v:rect id="画布 62"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del w:id="0" w:author="kylin" w:date="2023-08-17T09:38:14Z"/>
      <w:del w:id="1" w:author="kylin" w:date="2023-08-17T09:38:14Z"/>
      <w:del w:id="2" w:author="kylin" w:date="2023-08-17T09:38:14Z"/>
      <w:del w:id="3" w:author="kylin" w:date="2023-08-17T09:38:14Z"/>
    </w:p>
    <w:p>
      <w:pPr>
        <w:spacing w:line="240" w:lineRule="exact"/>
        <w:ind w:firstLine="632" w:firstLineChars="200"/>
        <w:jc w:val="center"/>
        <w:rPr>
          <w:rFonts w:ascii="Times New Roman" w:eastAsia="方正公文小标宋"/>
        </w:rPr>
      </w:pPr>
    </w:p>
    <w:p>
      <w:pPr>
        <w:spacing w:line="240" w:lineRule="exact"/>
        <w:ind w:firstLine="632" w:firstLineChars="200"/>
        <w:jc w:val="center"/>
        <w:rPr>
          <w:rFonts w:ascii="Times New Roman" w:eastAsia="方正公文小标宋"/>
        </w:rPr>
      </w:pPr>
    </w:p>
    <w:p>
      <w:pPr>
        <w:spacing w:line="580" w:lineRule="exact"/>
        <w:jc w:val="center"/>
        <w:rPr>
          <w:rFonts w:ascii="方正小标宋_GBK" w:eastAsia="方正小标宋_GBK"/>
          <w:color w:val="000000"/>
          <w:sz w:val="44"/>
          <w:szCs w:val="44"/>
        </w:rPr>
      </w:pPr>
      <w:r>
        <w:rPr>
          <w:rFonts w:hint="eastAsia" w:ascii="方正小标宋_GBK" w:eastAsia="方正小标宋_GBK"/>
          <w:sz w:val="44"/>
          <w:szCs w:val="44"/>
        </w:rPr>
        <w:t>区政府办公室关于</w:t>
      </w:r>
      <w:r>
        <w:rPr>
          <w:rFonts w:hint="eastAsia" w:ascii="方正小标宋_GBK" w:eastAsia="方正小标宋_GBK"/>
          <w:color w:val="000000"/>
          <w:sz w:val="44"/>
          <w:szCs w:val="44"/>
        </w:rPr>
        <w:t>推行</w:t>
      </w:r>
    </w:p>
    <w:p>
      <w:pPr>
        <w:spacing w:line="580" w:lineRule="exact"/>
        <w:jc w:val="center"/>
        <w:rPr>
          <w:rFonts w:ascii="方正小标宋_GBK" w:eastAsia="方正小标宋_GBK"/>
          <w:spacing w:val="-23"/>
          <w:w w:val="89"/>
          <w:sz w:val="44"/>
          <w:szCs w:val="44"/>
        </w:rPr>
      </w:pPr>
      <w:r>
        <w:rPr>
          <w:rFonts w:hint="eastAsia" w:ascii="方正小标宋_GBK" w:eastAsia="方正小标宋_GBK"/>
          <w:color w:val="000000"/>
          <w:sz w:val="44"/>
          <w:szCs w:val="44"/>
        </w:rPr>
        <w:t>区域化农业技术服务的实施意见</w:t>
      </w:r>
    </w:p>
    <w:p>
      <w:pPr>
        <w:spacing w:line="580" w:lineRule="exact"/>
        <w:ind w:firstLine="641"/>
        <w:jc w:val="center"/>
        <w:rPr>
          <w:rFonts w:ascii="Times New Roman"/>
        </w:rPr>
      </w:pPr>
    </w:p>
    <w:p>
      <w:pPr>
        <w:spacing w:line="580" w:lineRule="exact"/>
        <w:jc w:val="left"/>
        <w:rPr>
          <w:rFonts w:ascii="Times New Roman" w:eastAsia="方正楷体_GBK"/>
          <w:color w:val="000000"/>
        </w:rPr>
      </w:pPr>
      <w:r>
        <w:rPr>
          <w:rFonts w:hint="eastAsia" w:ascii="Times New Roman"/>
        </w:rPr>
        <w:t>南通高新区管委会，</w:t>
      </w:r>
      <w:r>
        <w:rPr>
          <w:rFonts w:ascii="Times New Roman"/>
        </w:rPr>
        <w:t>各镇（街道）人民政府（办事处），区各委办局，区各直属单位：</w:t>
      </w:r>
    </w:p>
    <w:p>
      <w:pPr>
        <w:spacing w:line="580" w:lineRule="exact"/>
        <w:ind w:firstLine="632" w:firstLineChars="200"/>
        <w:rPr>
          <w:rFonts w:ascii="Times New Roman"/>
        </w:rPr>
      </w:pPr>
      <w:r>
        <w:rPr>
          <w:rFonts w:ascii="Times New Roman"/>
        </w:rPr>
        <w:t>为进一步深化农业技术服务体系改革，切实提高基层农业技术服务质效，增强农业科技支撑保障能力，全面推进乡村振兴，加快</w:t>
      </w:r>
      <w:r>
        <w:fldChar w:fldCharType="begin"/>
      </w:r>
      <w:r>
        <w:instrText xml:space="preserve"> HYPERLINK "http://baike.baidu.com/view/156520.htm" \t "_blank" </w:instrText>
      </w:r>
      <w:r>
        <w:fldChar w:fldCharType="separate"/>
      </w:r>
      <w:r>
        <w:rPr>
          <w:rFonts w:ascii="Times New Roman"/>
        </w:rPr>
        <w:t>农业农村现代化</w:t>
      </w:r>
      <w:r>
        <w:rPr>
          <w:rFonts w:ascii="Times New Roman"/>
        </w:rPr>
        <w:fldChar w:fldCharType="end"/>
      </w:r>
      <w:r>
        <w:rPr>
          <w:rFonts w:ascii="Times New Roman"/>
        </w:rPr>
        <w:t>，根据</w:t>
      </w:r>
      <w:r>
        <w:rPr>
          <w:rFonts w:hint="eastAsia" w:ascii="Times New Roman"/>
        </w:rPr>
        <w:t>《</w:t>
      </w:r>
      <w:r>
        <w:rPr>
          <w:rFonts w:ascii="Times New Roman"/>
        </w:rPr>
        <w:t>南通市人民政府印发关于推行区域化农业技术服务</w:t>
      </w:r>
      <w:r>
        <w:rPr>
          <w:rFonts w:hint="eastAsia" w:ascii="Times New Roman"/>
        </w:rPr>
        <w:t>的</w:t>
      </w:r>
      <w:r>
        <w:rPr>
          <w:rFonts w:ascii="Times New Roman"/>
        </w:rPr>
        <w:t>指导意见（试行）的通知》（通政发〔2022〕32号）要求，结合通州实际情况，现就推行区域化农业技术服务提出如下实施意见。</w:t>
      </w:r>
    </w:p>
    <w:p>
      <w:pPr>
        <w:spacing w:line="580" w:lineRule="exact"/>
        <w:ind w:firstLine="632" w:firstLineChars="200"/>
        <w:rPr>
          <w:rFonts w:ascii="Times New Roman" w:eastAsia="方正黑体_GBK"/>
          <w:color w:val="000000"/>
        </w:rPr>
      </w:pPr>
      <w:r>
        <w:rPr>
          <w:rFonts w:ascii="Times New Roman" w:eastAsia="方正黑体_GBK"/>
          <w:color w:val="000000"/>
        </w:rPr>
        <w:t>一、总体要求</w:t>
      </w:r>
    </w:p>
    <w:p>
      <w:pPr>
        <w:spacing w:line="580" w:lineRule="exact"/>
        <w:ind w:firstLine="632" w:firstLineChars="200"/>
        <w:rPr>
          <w:rFonts w:ascii="Times New Roman"/>
          <w:color w:val="000000"/>
        </w:rPr>
      </w:pPr>
      <w:r>
        <w:rPr>
          <w:rFonts w:ascii="Times New Roman"/>
        </w:rPr>
        <w:t>以习近平新时代中国特色社会主义思想为指导，全面贯彻党的二十大精神，围绕</w:t>
      </w:r>
      <w:r>
        <w:rPr>
          <w:rFonts w:hint="eastAsia" w:hAnsi="方正仿宋_GBK" w:cs="方正仿宋_GBK"/>
        </w:rPr>
        <w:t>“加快建设农业强区”</w:t>
      </w:r>
      <w:r>
        <w:rPr>
          <w:rFonts w:ascii="Times New Roman"/>
        </w:rPr>
        <w:t>的战略定位，</w:t>
      </w:r>
      <w:r>
        <w:rPr>
          <w:rFonts w:ascii="Times New Roman"/>
          <w:color w:val="000000"/>
        </w:rPr>
        <w:t>坚持农业农村优先发展，以组织振兴为抓手、提升农业质量效益为目标、满足农民技术服务需求为根本，创新机制，整合资源，建设设置合理、便捷高效的区域化农业技术服务中心，推动农业产业高质量发展。</w:t>
      </w:r>
    </w:p>
    <w:p>
      <w:pPr>
        <w:spacing w:line="580" w:lineRule="exact"/>
        <w:ind w:firstLine="632" w:firstLineChars="200"/>
        <w:rPr>
          <w:rFonts w:ascii="Times New Roman" w:eastAsia="方正黑体_GBK"/>
          <w:color w:val="000000"/>
        </w:rPr>
      </w:pPr>
      <w:r>
        <w:rPr>
          <w:rFonts w:ascii="Times New Roman" w:eastAsia="方正黑体_GBK"/>
          <w:color w:val="000000"/>
        </w:rPr>
        <w:t>二、目标任务</w:t>
      </w:r>
    </w:p>
    <w:p>
      <w:pPr>
        <w:pStyle w:val="37"/>
        <w:spacing w:line="580" w:lineRule="exact"/>
        <w:ind w:left="0" w:right="0" w:firstLine="632" w:firstLineChars="200"/>
      </w:pPr>
      <w:r>
        <w:t>适应新形势下全面推进乡村振兴的战略需求，在现有区镇两级农技推广体系的基础上，科学合理设置区域化农业技术服务分中心，做到因地制宜，发挥最大效应。按上级部署要求，</w:t>
      </w:r>
      <w:r>
        <w:rPr>
          <w:rFonts w:hint="eastAsia"/>
        </w:rPr>
        <w:t>2023年5月底前，</w:t>
      </w:r>
      <w:r>
        <w:t>区域农技服务分中心实现挂牌运行；2024年底前，形成覆盖全区14个镇（街道），构建起管理规范、运转协调、服务到位、农民满意的区域化农技服务体系，打通农技服务的</w:t>
      </w:r>
      <w:r>
        <w:rPr>
          <w:rFonts w:hint="eastAsia" w:hAnsi="方正仿宋_GBK" w:cs="方正仿宋_GBK"/>
        </w:rPr>
        <w:t>“最后一公里”</w:t>
      </w:r>
      <w:r>
        <w:t>。</w:t>
      </w:r>
    </w:p>
    <w:p>
      <w:pPr>
        <w:spacing w:line="580" w:lineRule="exact"/>
        <w:ind w:firstLine="632" w:firstLineChars="200"/>
        <w:rPr>
          <w:rFonts w:ascii="Times New Roman" w:eastAsia="方正黑体_GBK"/>
          <w:color w:val="000000"/>
        </w:rPr>
      </w:pPr>
      <w:r>
        <w:rPr>
          <w:rFonts w:ascii="Times New Roman" w:eastAsia="方正黑体_GBK"/>
          <w:color w:val="000000"/>
        </w:rPr>
        <w:t>三、主要内容</w:t>
      </w:r>
    </w:p>
    <w:p>
      <w:pPr>
        <w:spacing w:line="580" w:lineRule="exact"/>
        <w:ind w:firstLine="632" w:firstLineChars="200"/>
        <w:rPr>
          <w:rFonts w:ascii="Times New Roman"/>
          <w:color w:val="000000"/>
        </w:rPr>
      </w:pPr>
      <w:r>
        <w:rPr>
          <w:rFonts w:ascii="Times New Roman" w:eastAsia="方正楷体_GBK"/>
        </w:rPr>
        <w:t>（一）</w:t>
      </w:r>
      <w:r>
        <w:rPr>
          <w:rFonts w:ascii="Times New Roman" w:eastAsia="方正楷体_GBK"/>
          <w:color w:val="000000"/>
        </w:rPr>
        <w:t>科学分片，健全组织架构。</w:t>
      </w:r>
      <w:r>
        <w:rPr>
          <w:rFonts w:ascii="Times New Roman"/>
          <w:color w:val="000000"/>
        </w:rPr>
        <w:t>根据市级文件精神，结合我区各镇（街道）种植传统、产业布局、区域特色，依托区农林技术推广中心，成立4个区域农技服务分中心。分别为：南通市通州区西片农技服务分中心，办公场所设在平潮镇，服务平潮镇、刘桥镇、五接镇；南通市通州区中北片农技服务分中心，办公场所设在西亭镇，服务西亭镇、石港镇、兴仁镇、兴东街道；南通市通州区东片农技服务分中心，办公场所设在东社镇，服务东社镇、金沙街道、十总镇、二甲镇；南通市通州区中南片农技服务分中心，办公场所设在川姜镇，服务川姜镇、金新街道、先锋街道。工作人员由区级统一安排，实行</w:t>
      </w:r>
      <w:r>
        <w:rPr>
          <w:rFonts w:hint="eastAsia" w:hAnsi="方正仿宋_GBK" w:cs="方正仿宋_GBK"/>
          <w:color w:val="000000"/>
        </w:rPr>
        <w:t>“工作在镇、管理在区、区镇共管”</w:t>
      </w:r>
      <w:r>
        <w:rPr>
          <w:rFonts w:ascii="Times New Roman"/>
          <w:color w:val="000000"/>
        </w:rPr>
        <w:t>工作模式，探索建立</w:t>
      </w:r>
      <w:r>
        <w:rPr>
          <w:rFonts w:hint="eastAsia" w:hAnsi="方正仿宋_GBK" w:cs="方正仿宋_GBK"/>
          <w:color w:val="000000"/>
        </w:rPr>
        <w:t>“条块结合、区镇联动、社会参与”</w:t>
      </w:r>
      <w:r>
        <w:rPr>
          <w:rFonts w:ascii="Times New Roman"/>
          <w:color w:val="000000"/>
        </w:rPr>
        <w:t>农技推广服务保障机制。</w:t>
      </w:r>
    </w:p>
    <w:p>
      <w:pPr>
        <w:spacing w:line="580" w:lineRule="exact"/>
        <w:ind w:firstLine="632" w:firstLineChars="200"/>
        <w:rPr>
          <w:rFonts w:ascii="Times New Roman"/>
          <w:color w:val="000000"/>
        </w:rPr>
      </w:pPr>
      <w:r>
        <w:rPr>
          <w:rFonts w:ascii="Times New Roman" w:eastAsia="方正楷体_GBK"/>
        </w:rPr>
        <w:t>（二）区镇联动</w:t>
      </w:r>
      <w:r>
        <w:rPr>
          <w:rFonts w:ascii="Times New Roman" w:eastAsia="方正楷体_GBK"/>
          <w:color w:val="000000"/>
        </w:rPr>
        <w:t>，强化技术力量。</w:t>
      </w:r>
      <w:r>
        <w:rPr>
          <w:rFonts w:ascii="Times New Roman"/>
          <w:color w:val="000000"/>
        </w:rPr>
        <w:t>四个农技服务分中心配备技术人员26名，所需人员从区镇两级农业事业单位中选派。区级统筹作栽、植保、耕环、科教、畜牧、水产、蚕茧、农机等专业站所技术力量，为每个分中心选派3名业务骨干；14个镇（街道）各明确1名农技人员联系配合相应分中心工作。</w:t>
      </w:r>
    </w:p>
    <w:p>
      <w:pPr>
        <w:spacing w:line="580" w:lineRule="exact"/>
        <w:ind w:firstLine="632" w:firstLineChars="200"/>
        <w:rPr>
          <w:rFonts w:ascii="Times New Roman"/>
          <w:color w:val="000000"/>
        </w:rPr>
      </w:pPr>
      <w:r>
        <w:rPr>
          <w:rFonts w:ascii="Times New Roman" w:eastAsia="方正楷体_GBK"/>
          <w:color w:val="000000"/>
        </w:rPr>
        <w:t>（三）明晰职能，加强协作联动。</w:t>
      </w:r>
      <w:r>
        <w:rPr>
          <w:rFonts w:ascii="Times New Roman"/>
          <w:color w:val="000000"/>
        </w:rPr>
        <w:t>厘清区农业农村部门与镇（街道）之间农业技术推广职责分工，区农林技术推广中心及区域农技服务分中心以基层农技推广服务工作为主，镇（街道）做好协助配合。区域农技服务分中心具体承担农业新品种、新技术、新装备、新模式的推广应用；农业技术的培训指导、试验示范和监测调查；为农业经营服务主体技术咨询服务等职责。</w:t>
      </w:r>
    </w:p>
    <w:p>
      <w:pPr>
        <w:spacing w:line="580" w:lineRule="exact"/>
        <w:ind w:firstLine="632" w:firstLineChars="200"/>
        <w:rPr>
          <w:rFonts w:ascii="Times New Roman"/>
          <w:color w:val="000000"/>
        </w:rPr>
      </w:pPr>
      <w:r>
        <w:rPr>
          <w:rFonts w:ascii="Times New Roman" w:eastAsia="方正楷体_GBK"/>
          <w:color w:val="000000"/>
        </w:rPr>
        <w:t>（四）盘活资源，配强技术设备。</w:t>
      </w:r>
      <w:r>
        <w:rPr>
          <w:rFonts w:ascii="Times New Roman"/>
          <w:color w:val="000000"/>
        </w:rPr>
        <w:t>强化区域农技服务分中心硬件建设，充分利用现有闲置房产和仪器设备设施，建设实验室、检测室、档案室、培训室、会议室等，仪器设备设施不足部分可适当采购。鼓励每个区域农技中心确定1-2个农业科技实验示范基地，以优质粮油、设施蔬菜、特色果品为主，围绕主导产业开展技术推广实验，加快农业科技成果的转化和应用，把基地建成做给农民看，带着农民干的实践载体。</w:t>
      </w:r>
    </w:p>
    <w:p>
      <w:pPr>
        <w:spacing w:line="580" w:lineRule="exact"/>
        <w:ind w:firstLine="632" w:firstLineChars="200"/>
        <w:rPr>
          <w:rFonts w:ascii="Times New Roman" w:eastAsia="方正黑体_GBK"/>
          <w:color w:val="000000"/>
        </w:rPr>
      </w:pPr>
      <w:r>
        <w:rPr>
          <w:rFonts w:ascii="Times New Roman" w:eastAsia="方正黑体_GBK"/>
          <w:color w:val="000000"/>
        </w:rPr>
        <w:t>四、组织保障</w:t>
      </w:r>
    </w:p>
    <w:p>
      <w:pPr>
        <w:spacing w:line="580" w:lineRule="exact"/>
        <w:ind w:firstLine="632" w:firstLineChars="200"/>
        <w:rPr>
          <w:rFonts w:ascii="Times New Roman"/>
          <w:color w:val="000000"/>
        </w:rPr>
      </w:pPr>
      <w:r>
        <w:rPr>
          <w:rFonts w:ascii="Times New Roman" w:eastAsia="方正楷体_GBK"/>
          <w:bCs/>
          <w:color w:val="000000"/>
        </w:rPr>
        <w:t>（一）提高政治站位，加强组织领导。</w:t>
      </w:r>
      <w:r>
        <w:rPr>
          <w:rFonts w:ascii="Times New Roman"/>
          <w:color w:val="000000"/>
        </w:rPr>
        <w:t>成立区农业技术服务体系改革工作领导小组，由区农业农村局具体牵头，区委编办、区人力资源和社会保障局、区财政局等相关部门和各镇（街道）参与，密切配合，通力协作，切实为区域农技服务分中心的设立提供编制、人员、运行、资金等方面的保障。同时建立健全</w:t>
      </w:r>
      <w:r>
        <w:rPr>
          <w:rFonts w:ascii="Times New Roman"/>
        </w:rPr>
        <w:t>党风廉政、作风效能、考核考评等方面的长效管理机制，形成刚性约束，确保高质高效完成目标任务。</w:t>
      </w:r>
    </w:p>
    <w:p>
      <w:pPr>
        <w:spacing w:line="580" w:lineRule="exact"/>
        <w:ind w:firstLine="632" w:firstLineChars="200"/>
        <w:rPr>
          <w:rFonts w:ascii="Times New Roman"/>
          <w:bCs/>
          <w:color w:val="000000"/>
        </w:rPr>
      </w:pPr>
      <w:r>
        <w:rPr>
          <w:rFonts w:ascii="Times New Roman" w:eastAsia="方正楷体_GBK"/>
          <w:bCs/>
          <w:color w:val="000000"/>
        </w:rPr>
        <w:t>（二）结合本地实际，因地制宜推进</w:t>
      </w:r>
      <w:r>
        <w:rPr>
          <w:rFonts w:ascii="Times New Roman" w:eastAsia="楷体_GB2312"/>
          <w:bCs/>
          <w:color w:val="000000"/>
        </w:rPr>
        <w:t>。</w:t>
      </w:r>
      <w:r>
        <w:rPr>
          <w:rFonts w:hint="eastAsia" w:ascii="Times New Roman"/>
          <w:color w:val="000000"/>
        </w:rPr>
        <w:t>4个</w:t>
      </w:r>
      <w:r>
        <w:rPr>
          <w:rFonts w:ascii="Times New Roman"/>
          <w:color w:val="000000"/>
        </w:rPr>
        <w:t>区域农技服务分中心</w:t>
      </w:r>
      <w:r>
        <w:rPr>
          <w:rFonts w:ascii="Times New Roman"/>
          <w:bCs/>
          <w:color w:val="000000"/>
        </w:rPr>
        <w:t>要根椐市级指导意见确定的目标和任务，充分开展调查研究，结合区域范围内农业主导产业布局、适度规模经营发展水平、农技推广队伍现状，科学制定实施方案。要</w:t>
      </w:r>
      <w:r>
        <w:rPr>
          <w:rFonts w:ascii="Times New Roman"/>
          <w:color w:val="000000"/>
        </w:rPr>
        <w:t>坚持以</w:t>
      </w:r>
      <w:r>
        <w:rPr>
          <w:rFonts w:hint="eastAsia"/>
          <w:color w:val="000000"/>
        </w:rPr>
        <w:t>“服务三农，我为先锋”党建服务品牌引领，走深走实“同是三农人，共走振兴路”结对服务农业经营主体活动，积极探索包干到村、联系到户的服务机制。</w:t>
      </w:r>
    </w:p>
    <w:p>
      <w:pPr>
        <w:spacing w:line="580" w:lineRule="exact"/>
        <w:ind w:firstLine="632" w:firstLineChars="200"/>
        <w:rPr>
          <w:rFonts w:ascii="Times New Roman"/>
        </w:rPr>
      </w:pPr>
      <w:r>
        <w:rPr>
          <w:rFonts w:ascii="Times New Roman" w:eastAsia="方正楷体_GBK"/>
          <w:bCs/>
          <w:color w:val="000000"/>
        </w:rPr>
        <w:t>（三）明确职责分工，形成实施合力。</w:t>
      </w:r>
      <w:r>
        <w:rPr>
          <w:rFonts w:ascii="Times New Roman"/>
          <w:color w:val="000000"/>
        </w:rPr>
        <w:t>区农业技术服务体系改革工作领导小组各成员单位要根据职责分工，服从大局、合力抓好工作推进，优先推荐政治素质高、工作能力强、业务水平精的同志。区委编办：负责相关机构设置、编制、领导职数和工作职责审定。区农业农村局：负责农技服务分中心的增设申报、服务场所确定和建设、管理制度和考核办法制定等；负责系统内人员调配、分中心岗位设置与竞聘、中层选聘等工作。区人力资源和社会保障局：负责区级选调、岗位设置方案核批等相关工作。区财政局：负责农技服务分中心筹建过程中相关经费。镇（街道）：负责选派人员推荐、对接</w:t>
      </w:r>
      <w:r>
        <w:rPr>
          <w:rFonts w:hint="eastAsia" w:ascii="Times New Roman"/>
          <w:color w:val="000000"/>
        </w:rPr>
        <w:t>、</w:t>
      </w:r>
      <w:r>
        <w:rPr>
          <w:rFonts w:ascii="Times New Roman"/>
          <w:color w:val="000000"/>
        </w:rPr>
        <w:t>协调确定工作场所等</w:t>
      </w:r>
      <w:r>
        <w:rPr>
          <w:rFonts w:hint="eastAsia" w:ascii="Times New Roman"/>
          <w:color w:val="000000"/>
        </w:rPr>
        <w:t>工作</w:t>
      </w:r>
      <w:r>
        <w:rPr>
          <w:rFonts w:ascii="Times New Roman"/>
          <w:color w:val="000000"/>
        </w:rPr>
        <w:t>。区纪委监委：负责农技服务分中心筹建的全过程监督。</w:t>
      </w:r>
    </w:p>
    <w:p>
      <w:pPr>
        <w:snapToGrid w:val="0"/>
        <w:spacing w:line="580" w:lineRule="exact"/>
        <w:rPr>
          <w:rFonts w:ascii="Times New Roman"/>
        </w:rPr>
      </w:pPr>
    </w:p>
    <w:p>
      <w:pPr>
        <w:snapToGrid w:val="0"/>
        <w:spacing w:line="580" w:lineRule="exact"/>
        <w:rPr>
          <w:rFonts w:ascii="Times New Roman"/>
        </w:rPr>
      </w:pPr>
    </w:p>
    <w:p>
      <w:pPr>
        <w:spacing w:line="580" w:lineRule="exact"/>
        <w:ind w:firstLine="4263" w:firstLineChars="1349"/>
        <w:rPr>
          <w:rFonts w:ascii="Times New Roman"/>
        </w:rPr>
      </w:pPr>
      <w:r>
        <w:rPr>
          <w:rFonts w:ascii="Times New Roman"/>
        </w:rPr>
        <w:t>南通市通州区人民政府办公室</w:t>
      </w:r>
    </w:p>
    <w:p>
      <w:pPr>
        <w:tabs>
          <w:tab w:val="left" w:pos="7513"/>
        </w:tabs>
        <w:spacing w:line="580" w:lineRule="exact"/>
        <w:ind w:firstLine="5211" w:firstLineChars="1649"/>
        <w:rPr>
          <w:rFonts w:ascii="Times New Roman"/>
        </w:rPr>
      </w:pPr>
      <w:r>
        <w:rPr>
          <w:rFonts w:ascii="Times New Roman"/>
        </w:rPr>
        <w:t>2023年</w:t>
      </w:r>
      <w:r>
        <w:rPr>
          <w:rFonts w:hint="eastAsia" w:ascii="Times New Roman"/>
        </w:rPr>
        <w:t>8</w:t>
      </w:r>
      <w:r>
        <w:rPr>
          <w:rFonts w:ascii="Times New Roman"/>
        </w:rPr>
        <w:t>月</w:t>
      </w:r>
      <w:r>
        <w:rPr>
          <w:rFonts w:hint="eastAsia" w:ascii="Times New Roman"/>
        </w:rPr>
        <w:t>4</w:t>
      </w:r>
      <w:r>
        <w:rPr>
          <w:rFonts w:ascii="Times New Roman"/>
        </w:rPr>
        <w:t xml:space="preserve">日 </w:t>
      </w:r>
    </w:p>
    <w:p>
      <w:pPr>
        <w:spacing w:line="580" w:lineRule="exact"/>
        <w:ind w:firstLine="474" w:firstLineChars="150"/>
        <w:rPr>
          <w:rFonts w:ascii="Times New Roman" w:eastAsia="方正小标宋简体"/>
          <w:color w:val="000000"/>
          <w:sz w:val="44"/>
          <w:szCs w:val="44"/>
        </w:rPr>
      </w:pPr>
      <w:r>
        <w:rPr>
          <w:rFonts w:hint="eastAsia" w:ascii="Times New Roman"/>
        </w:rPr>
        <w:t>（此件公开发布）</w:t>
      </w: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600" w:lineRule="exact"/>
        <w:rPr>
          <w:rFonts w:ascii="Times New Roman"/>
        </w:rPr>
      </w:pPr>
    </w:p>
    <w:p>
      <w:pPr>
        <w:snapToGrid w:val="0"/>
        <w:spacing w:line="600" w:lineRule="exact"/>
        <w:rPr>
          <w:rFonts w:ascii="Times New Roman"/>
        </w:rPr>
      </w:pPr>
    </w:p>
    <w:p>
      <w:pPr>
        <w:snapToGrid w:val="0"/>
        <w:spacing w:line="600" w:lineRule="exact"/>
        <w:rPr>
          <w:rFonts w:ascii="Times New Roman"/>
        </w:rPr>
      </w:pPr>
    </w:p>
    <w:p>
      <w:pPr>
        <w:snapToGrid w:val="0"/>
        <w:spacing w:line="60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napToGrid w:val="0"/>
        <w:spacing w:line="580" w:lineRule="exact"/>
        <w:rPr>
          <w:rFonts w:ascii="Times New Roman"/>
        </w:rPr>
      </w:pPr>
    </w:p>
    <w:p>
      <w:pPr>
        <w:spacing w:line="580" w:lineRule="exact"/>
        <w:ind w:right="1061" w:rightChars="336"/>
        <w:jc w:val="right"/>
      </w:pPr>
    </w:p>
    <w:p>
      <w:pPr>
        <w:pStyle w:val="38"/>
        <w:spacing w:line="100" w:lineRule="atLeast"/>
        <w:ind w:left="-57" w:right="-57"/>
        <w:rPr>
          <w:rFonts w:ascii="仿宋_GB2312" w:eastAsia="仿宋_GB2312"/>
          <w:b/>
        </w:rPr>
      </w:pPr>
      <w:r>
        <w:rPr>
          <w:rFonts w:hint="eastAsia" w:ascii="仿宋_GB2312" w:eastAsia="仿宋_GB2312"/>
          <w:b/>
        </w:rPr>
        <w:object>
          <v:shape id="_x0000_i1025" o:spt="75" type="#_x0000_t75" style="height:2.5pt;width:442.05pt;" o:ole="t" fillcolor="#FFFFFF" filled="f" o:preferrelative="t" stroked="f" coordsize="21600,21600">
            <v:path/>
            <v:fill on="f" focussize="0,0"/>
            <v:stroke on="f" joinstyle="miter"/>
            <v:imagedata r:id="rId7" o:title=""/>
            <o:lock v:ext="edit" aspectratio="f"/>
            <w10:wrap type="none"/>
            <w10:anchorlock/>
          </v:shape>
          <o:OLEObject Type="Embed" ProgID="MSDraw" ShapeID="_x0000_i1025" DrawAspect="Content" ObjectID="_1468075725" r:id="rId6">
            <o:LockedField>false</o:LockedField>
          </o:OLEObject>
        </w:object>
      </w:r>
    </w:p>
    <w:p>
      <w:pPr>
        <w:pStyle w:val="37"/>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37"/>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38"/>
        <w:spacing w:line="100" w:lineRule="atLeast"/>
        <w:ind w:left="-57" w:right="-57"/>
        <w:rPr>
          <w:rFonts w:ascii="方正仿宋_GBK"/>
          <w:sz w:val="28"/>
          <w:szCs w:val="28"/>
        </w:rPr>
      </w:pPr>
      <w:r>
        <w:rPr>
          <w:rFonts w:hint="eastAsia" w:ascii="方正仿宋_GBK"/>
          <w:sz w:val="28"/>
          <w:szCs w:val="28"/>
        </w:rPr>
        <w:object>
          <v:shape id="_x0000_i1026" o:spt="75" type="#_x0000_t75" style="height:1.65pt;width:442.05pt;" o:ole="t" fillcolor="#FFFFFF" filled="f" o:preferrelative="f" stroked="f" coordsize="21600,21600">
            <v:path/>
            <v:fill on="f" focussize="0,0"/>
            <v:stroke on="f" joinstyle="miter"/>
            <v:imagedata r:id="rId9" o:title=""/>
            <o:lock v:ext="edit" aspectratio="f"/>
            <w10:wrap type="none"/>
            <w10:anchorlock/>
          </v:shape>
          <o:OLEObject Type="Embed" ProgID="MSDraw" ShapeID="_x0000_i1026" DrawAspect="Content" ObjectID="_1468075726" r:id="rId8">
            <o:LockedField>false</o:LockedField>
          </o:OLEObject>
        </w:object>
      </w:r>
    </w:p>
    <w:p>
      <w:pPr>
        <w:pStyle w:val="39"/>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23</w:t>
      </w:r>
      <w:r>
        <w:rPr>
          <w:sz w:val="28"/>
          <w:szCs w:val="28"/>
        </w:rPr>
        <w:t>年</w:t>
      </w:r>
      <w:r>
        <w:rPr>
          <w:rFonts w:hint="eastAsia"/>
          <w:sz w:val="28"/>
          <w:szCs w:val="28"/>
        </w:rPr>
        <w:t>8</w:t>
      </w:r>
      <w:r>
        <w:rPr>
          <w:sz w:val="28"/>
          <w:szCs w:val="28"/>
        </w:rPr>
        <w:t>月</w:t>
      </w:r>
      <w:r>
        <w:rPr>
          <w:rFonts w:hint="eastAsia"/>
          <w:sz w:val="28"/>
          <w:szCs w:val="28"/>
        </w:rPr>
        <w:t>4</w:t>
      </w:r>
      <w:r>
        <w:rPr>
          <w:sz w:val="28"/>
          <w:szCs w:val="28"/>
        </w:rPr>
        <w:t>日印发</w:t>
      </w:r>
    </w:p>
    <w:p>
      <w:pPr>
        <w:pStyle w:val="38"/>
        <w:spacing w:line="100" w:lineRule="atLeast"/>
        <w:ind w:left="-57" w:right="-57"/>
      </w:pPr>
      <w:r>
        <w:rPr>
          <w:rFonts w:hint="eastAsia" w:ascii="仿宋_GB2312" w:eastAsia="仿宋_GB2312"/>
        </w:rPr>
        <w:object>
          <v:shape id="_x0000_i1027" o:spt="75" type="#_x0000_t75" style="height:2.5pt;width:442.05pt;" o:ole="t" fillcolor="#FFFFFF" filled="f" o:preferrelative="t" stroked="f" coordsize="21600,21600">
            <v:path/>
            <v:fill on="f" focussize="0,0"/>
            <v:stroke on="f" joinstyle="miter"/>
            <v:imagedata r:id="rId7" o:title=""/>
            <o:lock v:ext="edit" aspectratio="f"/>
            <w10:wrap type="none"/>
            <w10:anchorlock/>
          </v:shape>
          <o:OLEObject Type="Embed" ProgID="MSDraw" ShapeID="_x0000_i1027" DrawAspect="Content" ObjectID="_1468075727" r:id="rId10">
            <o:LockedField>false</o:LockedField>
          </o:OLEObject>
        </w:object>
      </w:r>
    </w:p>
    <w:sectPr>
      <w:footerReference r:id="rId3" w:type="default"/>
      <w:footerReference r:id="rId4" w:type="even"/>
      <w:pgSz w:w="11906" w:h="16838"/>
      <w:pgMar w:top="2041" w:right="1474" w:bottom="1928" w:left="1588" w:header="720" w:footer="1474" w:gutter="0"/>
      <w:pgNumType w:fmt="numberInDash"/>
      <w:cols w:space="720"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方正舒体"/>
    <w:panose1 w:val="00000000000000000000"/>
    <w:charset w:val="86"/>
    <w:family w:val="auto"/>
    <w:pitch w:val="default"/>
    <w:sig w:usb0="00000000" w:usb1="00000000" w:usb2="0000001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90993"/>
      <w:docPartObj>
        <w:docPartGallery w:val="AutoText"/>
      </w:docPartObj>
    </w:sdtPr>
    <w:sdtEndPr>
      <w:rPr>
        <w:rFonts w:hint="eastAsia"/>
        <w:sz w:val="28"/>
        <w:szCs w:val="28"/>
      </w:rPr>
    </w:sdtEndPr>
    <w:sdtContent>
      <w:p>
        <w:pPr>
          <w:pStyle w:val="11"/>
          <w:ind w:left="320" w:leftChars="100" w:right="320" w:rightChars="100"/>
          <w:jc w:val="right"/>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w:t>
        </w:r>
        <w:r>
          <w:rPr>
            <w:sz w:val="28"/>
            <w:szCs w:val="28"/>
          </w:rPr>
          <w:t xml:space="preserve"> 5 -</w:t>
        </w:r>
        <w:r>
          <w:rPr>
            <w:rFonts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91002"/>
      <w:docPartObj>
        <w:docPartGallery w:val="AutoText"/>
      </w:docPartObj>
    </w:sdtPr>
    <w:sdtEndPr>
      <w:rPr>
        <w:sz w:val="28"/>
        <w:szCs w:val="28"/>
      </w:rPr>
    </w:sdtEndPr>
    <w:sdtContent>
      <w:p>
        <w:pPr>
          <w:pStyle w:val="11"/>
          <w:ind w:left="320" w:leftChars="100" w:right="320" w:rightChars="100"/>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mirrorMargins w:val="true"/>
  <w:bordersDoNotSurroundHeader w:val="true"/>
  <w:bordersDoNotSurroundFooter w:val="true"/>
  <w:trackRevisions w:val="true"/>
  <w:documentProtection w:enforcement="0"/>
  <w:defaultTabStop w:val="420"/>
  <w:evenAndOddHeaders w:val="true"/>
  <w:drawingGridHorizontalSpacing w:val="158"/>
  <w:drawingGridVerticalSpacing w:val="292"/>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N2NmYzllNTc5ZTg3OTNmMDk4OTI1ODhmYzEyMzIifQ=="/>
  </w:docVars>
  <w:rsids>
    <w:rsidRoot w:val="00A170E4"/>
    <w:rsid w:val="00007795"/>
    <w:rsid w:val="00013ABD"/>
    <w:rsid w:val="00030336"/>
    <w:rsid w:val="00036065"/>
    <w:rsid w:val="00040FFC"/>
    <w:rsid w:val="0005218A"/>
    <w:rsid w:val="00060CD7"/>
    <w:rsid w:val="00061A02"/>
    <w:rsid w:val="0006365D"/>
    <w:rsid w:val="000670C7"/>
    <w:rsid w:val="000735F2"/>
    <w:rsid w:val="000817C4"/>
    <w:rsid w:val="0008230F"/>
    <w:rsid w:val="00086205"/>
    <w:rsid w:val="00095568"/>
    <w:rsid w:val="000A278A"/>
    <w:rsid w:val="000A2A6A"/>
    <w:rsid w:val="000A76AD"/>
    <w:rsid w:val="000B1ED0"/>
    <w:rsid w:val="000C2753"/>
    <w:rsid w:val="000C31E1"/>
    <w:rsid w:val="000C59FC"/>
    <w:rsid w:val="000E4FE7"/>
    <w:rsid w:val="000F021D"/>
    <w:rsid w:val="000F06D7"/>
    <w:rsid w:val="0010075C"/>
    <w:rsid w:val="001011F6"/>
    <w:rsid w:val="001076EB"/>
    <w:rsid w:val="00114C36"/>
    <w:rsid w:val="00130410"/>
    <w:rsid w:val="00131230"/>
    <w:rsid w:val="001336C1"/>
    <w:rsid w:val="00153C07"/>
    <w:rsid w:val="001562BD"/>
    <w:rsid w:val="001566C1"/>
    <w:rsid w:val="00164EA5"/>
    <w:rsid w:val="00167058"/>
    <w:rsid w:val="00176E46"/>
    <w:rsid w:val="0018270C"/>
    <w:rsid w:val="00193AA7"/>
    <w:rsid w:val="001A0ED2"/>
    <w:rsid w:val="001A4E15"/>
    <w:rsid w:val="001A5ECB"/>
    <w:rsid w:val="001A6202"/>
    <w:rsid w:val="001C1796"/>
    <w:rsid w:val="001C2EE8"/>
    <w:rsid w:val="001C4B67"/>
    <w:rsid w:val="001C6D37"/>
    <w:rsid w:val="001D5779"/>
    <w:rsid w:val="001E1550"/>
    <w:rsid w:val="001F7788"/>
    <w:rsid w:val="0020037C"/>
    <w:rsid w:val="00202650"/>
    <w:rsid w:val="0021254E"/>
    <w:rsid w:val="0022057D"/>
    <w:rsid w:val="0022144A"/>
    <w:rsid w:val="00230A7D"/>
    <w:rsid w:val="002325A8"/>
    <w:rsid w:val="00232892"/>
    <w:rsid w:val="00233199"/>
    <w:rsid w:val="0024241B"/>
    <w:rsid w:val="002455BD"/>
    <w:rsid w:val="0025278E"/>
    <w:rsid w:val="00257611"/>
    <w:rsid w:val="00263932"/>
    <w:rsid w:val="00265918"/>
    <w:rsid w:val="00271961"/>
    <w:rsid w:val="00276889"/>
    <w:rsid w:val="0028288D"/>
    <w:rsid w:val="002900EE"/>
    <w:rsid w:val="002A2315"/>
    <w:rsid w:val="002A4FFC"/>
    <w:rsid w:val="002A5DFE"/>
    <w:rsid w:val="002B301F"/>
    <w:rsid w:val="002B4451"/>
    <w:rsid w:val="002B5038"/>
    <w:rsid w:val="002B676E"/>
    <w:rsid w:val="002B7796"/>
    <w:rsid w:val="002C4D90"/>
    <w:rsid w:val="002C724C"/>
    <w:rsid w:val="002C77D2"/>
    <w:rsid w:val="002D0C73"/>
    <w:rsid w:val="002D483F"/>
    <w:rsid w:val="002D59F5"/>
    <w:rsid w:val="002D62A0"/>
    <w:rsid w:val="002E20E3"/>
    <w:rsid w:val="002E2423"/>
    <w:rsid w:val="002E5417"/>
    <w:rsid w:val="003014BE"/>
    <w:rsid w:val="00303E61"/>
    <w:rsid w:val="00306019"/>
    <w:rsid w:val="0030639D"/>
    <w:rsid w:val="00306B2D"/>
    <w:rsid w:val="00311DB4"/>
    <w:rsid w:val="00316A17"/>
    <w:rsid w:val="00321745"/>
    <w:rsid w:val="003230B6"/>
    <w:rsid w:val="0033396D"/>
    <w:rsid w:val="00333A4C"/>
    <w:rsid w:val="003355F4"/>
    <w:rsid w:val="00335642"/>
    <w:rsid w:val="00336436"/>
    <w:rsid w:val="00351289"/>
    <w:rsid w:val="0035321F"/>
    <w:rsid w:val="00355505"/>
    <w:rsid w:val="00355BAF"/>
    <w:rsid w:val="00360457"/>
    <w:rsid w:val="00362F8C"/>
    <w:rsid w:val="00366851"/>
    <w:rsid w:val="0037096D"/>
    <w:rsid w:val="00375122"/>
    <w:rsid w:val="003763DC"/>
    <w:rsid w:val="0037708B"/>
    <w:rsid w:val="0038105B"/>
    <w:rsid w:val="0038673C"/>
    <w:rsid w:val="00387D4D"/>
    <w:rsid w:val="00396F7E"/>
    <w:rsid w:val="00397E2A"/>
    <w:rsid w:val="003A428E"/>
    <w:rsid w:val="003B04D9"/>
    <w:rsid w:val="003B2531"/>
    <w:rsid w:val="003C5AC7"/>
    <w:rsid w:val="003D4B58"/>
    <w:rsid w:val="003E5207"/>
    <w:rsid w:val="003E6D0C"/>
    <w:rsid w:val="003F1E82"/>
    <w:rsid w:val="003F26A0"/>
    <w:rsid w:val="003F34AB"/>
    <w:rsid w:val="003F4FE1"/>
    <w:rsid w:val="003F6AC9"/>
    <w:rsid w:val="003F6F33"/>
    <w:rsid w:val="00412320"/>
    <w:rsid w:val="004157AD"/>
    <w:rsid w:val="00416264"/>
    <w:rsid w:val="00417892"/>
    <w:rsid w:val="004263AD"/>
    <w:rsid w:val="00430DB0"/>
    <w:rsid w:val="00443152"/>
    <w:rsid w:val="00444516"/>
    <w:rsid w:val="004454CE"/>
    <w:rsid w:val="004456EF"/>
    <w:rsid w:val="004610A2"/>
    <w:rsid w:val="00461398"/>
    <w:rsid w:val="00463C15"/>
    <w:rsid w:val="004670BE"/>
    <w:rsid w:val="004723AC"/>
    <w:rsid w:val="00474007"/>
    <w:rsid w:val="00482ED1"/>
    <w:rsid w:val="004856FA"/>
    <w:rsid w:val="004858E6"/>
    <w:rsid w:val="00487FE2"/>
    <w:rsid w:val="004909AF"/>
    <w:rsid w:val="004939F9"/>
    <w:rsid w:val="00494C86"/>
    <w:rsid w:val="004A3C63"/>
    <w:rsid w:val="004A56D4"/>
    <w:rsid w:val="004A616C"/>
    <w:rsid w:val="004B273B"/>
    <w:rsid w:val="004C38F9"/>
    <w:rsid w:val="004C60E6"/>
    <w:rsid w:val="004C7978"/>
    <w:rsid w:val="004D5F0D"/>
    <w:rsid w:val="004D6D5B"/>
    <w:rsid w:val="004E4067"/>
    <w:rsid w:val="004F127F"/>
    <w:rsid w:val="004F1F74"/>
    <w:rsid w:val="004F25B2"/>
    <w:rsid w:val="0050212D"/>
    <w:rsid w:val="0051000D"/>
    <w:rsid w:val="00511FFD"/>
    <w:rsid w:val="00516CEF"/>
    <w:rsid w:val="00520F34"/>
    <w:rsid w:val="00523E62"/>
    <w:rsid w:val="0052532B"/>
    <w:rsid w:val="00530B54"/>
    <w:rsid w:val="00534E71"/>
    <w:rsid w:val="00535298"/>
    <w:rsid w:val="00561067"/>
    <w:rsid w:val="00562EAE"/>
    <w:rsid w:val="005647D9"/>
    <w:rsid w:val="00570733"/>
    <w:rsid w:val="00571642"/>
    <w:rsid w:val="005744E8"/>
    <w:rsid w:val="0057724F"/>
    <w:rsid w:val="00580AA7"/>
    <w:rsid w:val="00586973"/>
    <w:rsid w:val="005939C2"/>
    <w:rsid w:val="005968B7"/>
    <w:rsid w:val="005A257C"/>
    <w:rsid w:val="005A57E0"/>
    <w:rsid w:val="005B01D5"/>
    <w:rsid w:val="005B2344"/>
    <w:rsid w:val="005B6644"/>
    <w:rsid w:val="005C6032"/>
    <w:rsid w:val="005F2E1B"/>
    <w:rsid w:val="005F37AE"/>
    <w:rsid w:val="005F57DB"/>
    <w:rsid w:val="005F6A64"/>
    <w:rsid w:val="00613646"/>
    <w:rsid w:val="00615DA2"/>
    <w:rsid w:val="006243D1"/>
    <w:rsid w:val="0062525D"/>
    <w:rsid w:val="00625648"/>
    <w:rsid w:val="00634013"/>
    <w:rsid w:val="006363B1"/>
    <w:rsid w:val="0065288C"/>
    <w:rsid w:val="00653A7E"/>
    <w:rsid w:val="00654820"/>
    <w:rsid w:val="006564CB"/>
    <w:rsid w:val="006603FC"/>
    <w:rsid w:val="006608B0"/>
    <w:rsid w:val="006608EF"/>
    <w:rsid w:val="00663638"/>
    <w:rsid w:val="006660FA"/>
    <w:rsid w:val="00671B0C"/>
    <w:rsid w:val="0067528D"/>
    <w:rsid w:val="00675C26"/>
    <w:rsid w:val="0068279A"/>
    <w:rsid w:val="00685550"/>
    <w:rsid w:val="00686612"/>
    <w:rsid w:val="0069609B"/>
    <w:rsid w:val="006966FB"/>
    <w:rsid w:val="006A0AD9"/>
    <w:rsid w:val="006A1AFF"/>
    <w:rsid w:val="006A2870"/>
    <w:rsid w:val="006A66A2"/>
    <w:rsid w:val="006A6B3F"/>
    <w:rsid w:val="006B078A"/>
    <w:rsid w:val="006B2F11"/>
    <w:rsid w:val="006C2B8D"/>
    <w:rsid w:val="006C7602"/>
    <w:rsid w:val="006E184A"/>
    <w:rsid w:val="006E39D7"/>
    <w:rsid w:val="006E5149"/>
    <w:rsid w:val="006E5AB8"/>
    <w:rsid w:val="006F0A98"/>
    <w:rsid w:val="006F480C"/>
    <w:rsid w:val="006F5C27"/>
    <w:rsid w:val="007030C4"/>
    <w:rsid w:val="007079B9"/>
    <w:rsid w:val="0071617C"/>
    <w:rsid w:val="00722EF8"/>
    <w:rsid w:val="00723AA2"/>
    <w:rsid w:val="0072477E"/>
    <w:rsid w:val="00734A53"/>
    <w:rsid w:val="00734A55"/>
    <w:rsid w:val="00736CE2"/>
    <w:rsid w:val="00751740"/>
    <w:rsid w:val="00754E04"/>
    <w:rsid w:val="007576DF"/>
    <w:rsid w:val="007579E5"/>
    <w:rsid w:val="0076310D"/>
    <w:rsid w:val="00765AE5"/>
    <w:rsid w:val="00770063"/>
    <w:rsid w:val="007763B7"/>
    <w:rsid w:val="007815A7"/>
    <w:rsid w:val="00782BF2"/>
    <w:rsid w:val="00783BD6"/>
    <w:rsid w:val="0078489F"/>
    <w:rsid w:val="00790579"/>
    <w:rsid w:val="0079063B"/>
    <w:rsid w:val="0079090C"/>
    <w:rsid w:val="00792475"/>
    <w:rsid w:val="00794CD1"/>
    <w:rsid w:val="007B3B3F"/>
    <w:rsid w:val="007B3C5D"/>
    <w:rsid w:val="007C2E91"/>
    <w:rsid w:val="007C4D16"/>
    <w:rsid w:val="007C52DF"/>
    <w:rsid w:val="007C6BB8"/>
    <w:rsid w:val="007D076C"/>
    <w:rsid w:val="007E0A62"/>
    <w:rsid w:val="007E492D"/>
    <w:rsid w:val="007F4500"/>
    <w:rsid w:val="007F6021"/>
    <w:rsid w:val="007F7FC9"/>
    <w:rsid w:val="00800A23"/>
    <w:rsid w:val="00804098"/>
    <w:rsid w:val="00810716"/>
    <w:rsid w:val="00810B84"/>
    <w:rsid w:val="00816787"/>
    <w:rsid w:val="00817E7C"/>
    <w:rsid w:val="008257BD"/>
    <w:rsid w:val="008331BB"/>
    <w:rsid w:val="00841450"/>
    <w:rsid w:val="00843086"/>
    <w:rsid w:val="00844B0F"/>
    <w:rsid w:val="00850FBC"/>
    <w:rsid w:val="008516EA"/>
    <w:rsid w:val="008518E2"/>
    <w:rsid w:val="00867A51"/>
    <w:rsid w:val="0087126B"/>
    <w:rsid w:val="0088136B"/>
    <w:rsid w:val="00882FB7"/>
    <w:rsid w:val="0088306A"/>
    <w:rsid w:val="008830C8"/>
    <w:rsid w:val="00884E9E"/>
    <w:rsid w:val="00885969"/>
    <w:rsid w:val="00891381"/>
    <w:rsid w:val="0089200E"/>
    <w:rsid w:val="00896250"/>
    <w:rsid w:val="00897159"/>
    <w:rsid w:val="008A3840"/>
    <w:rsid w:val="008A436F"/>
    <w:rsid w:val="008A47E2"/>
    <w:rsid w:val="008A6560"/>
    <w:rsid w:val="008C0107"/>
    <w:rsid w:val="008C06D6"/>
    <w:rsid w:val="008C198B"/>
    <w:rsid w:val="008C2185"/>
    <w:rsid w:val="008C3B3E"/>
    <w:rsid w:val="008C6552"/>
    <w:rsid w:val="008E0F61"/>
    <w:rsid w:val="008E47C5"/>
    <w:rsid w:val="008E6B7C"/>
    <w:rsid w:val="008E6E9B"/>
    <w:rsid w:val="008F1955"/>
    <w:rsid w:val="008F6D8B"/>
    <w:rsid w:val="00903C03"/>
    <w:rsid w:val="009054F4"/>
    <w:rsid w:val="009062A1"/>
    <w:rsid w:val="009065E2"/>
    <w:rsid w:val="00910577"/>
    <w:rsid w:val="00910B65"/>
    <w:rsid w:val="009132A8"/>
    <w:rsid w:val="00915281"/>
    <w:rsid w:val="00915A5F"/>
    <w:rsid w:val="00920B1C"/>
    <w:rsid w:val="0092330B"/>
    <w:rsid w:val="009326B3"/>
    <w:rsid w:val="00933BB4"/>
    <w:rsid w:val="0093720C"/>
    <w:rsid w:val="009437F5"/>
    <w:rsid w:val="0094396F"/>
    <w:rsid w:val="009444DC"/>
    <w:rsid w:val="00944881"/>
    <w:rsid w:val="009558DB"/>
    <w:rsid w:val="00960AC2"/>
    <w:rsid w:val="0096284E"/>
    <w:rsid w:val="00965E7D"/>
    <w:rsid w:val="00983A7F"/>
    <w:rsid w:val="009844D4"/>
    <w:rsid w:val="00987D5D"/>
    <w:rsid w:val="00990DCB"/>
    <w:rsid w:val="009910E0"/>
    <w:rsid w:val="009912A0"/>
    <w:rsid w:val="00995554"/>
    <w:rsid w:val="00997F90"/>
    <w:rsid w:val="009A3E19"/>
    <w:rsid w:val="009B00B5"/>
    <w:rsid w:val="009B0FFE"/>
    <w:rsid w:val="009B2104"/>
    <w:rsid w:val="009B65D4"/>
    <w:rsid w:val="009B65F5"/>
    <w:rsid w:val="009D3533"/>
    <w:rsid w:val="009D35FB"/>
    <w:rsid w:val="009D36FC"/>
    <w:rsid w:val="009D638E"/>
    <w:rsid w:val="009D67CA"/>
    <w:rsid w:val="009D7594"/>
    <w:rsid w:val="009E767D"/>
    <w:rsid w:val="009F1802"/>
    <w:rsid w:val="009F4FAD"/>
    <w:rsid w:val="00A16947"/>
    <w:rsid w:val="00A170E4"/>
    <w:rsid w:val="00A24565"/>
    <w:rsid w:val="00A31CC6"/>
    <w:rsid w:val="00A33C9C"/>
    <w:rsid w:val="00A50089"/>
    <w:rsid w:val="00A52113"/>
    <w:rsid w:val="00A54A0A"/>
    <w:rsid w:val="00A57E49"/>
    <w:rsid w:val="00A64BCC"/>
    <w:rsid w:val="00A70E3A"/>
    <w:rsid w:val="00A74DA1"/>
    <w:rsid w:val="00A76CC9"/>
    <w:rsid w:val="00A80B91"/>
    <w:rsid w:val="00A869DA"/>
    <w:rsid w:val="00A926A8"/>
    <w:rsid w:val="00A95ACA"/>
    <w:rsid w:val="00AA10EC"/>
    <w:rsid w:val="00AA41E3"/>
    <w:rsid w:val="00AB04CB"/>
    <w:rsid w:val="00AB120A"/>
    <w:rsid w:val="00AB3889"/>
    <w:rsid w:val="00AC3CA8"/>
    <w:rsid w:val="00AD1BA3"/>
    <w:rsid w:val="00AE3833"/>
    <w:rsid w:val="00AF11CA"/>
    <w:rsid w:val="00AF4123"/>
    <w:rsid w:val="00AF78C8"/>
    <w:rsid w:val="00B02AF6"/>
    <w:rsid w:val="00B12A2D"/>
    <w:rsid w:val="00B13412"/>
    <w:rsid w:val="00B15875"/>
    <w:rsid w:val="00B163C1"/>
    <w:rsid w:val="00B17199"/>
    <w:rsid w:val="00B17E46"/>
    <w:rsid w:val="00B21ECD"/>
    <w:rsid w:val="00B2499F"/>
    <w:rsid w:val="00B304A2"/>
    <w:rsid w:val="00B34389"/>
    <w:rsid w:val="00B36DB1"/>
    <w:rsid w:val="00B41ADA"/>
    <w:rsid w:val="00B45CC8"/>
    <w:rsid w:val="00B502F1"/>
    <w:rsid w:val="00B50D18"/>
    <w:rsid w:val="00B55339"/>
    <w:rsid w:val="00B56C94"/>
    <w:rsid w:val="00B704B7"/>
    <w:rsid w:val="00B70585"/>
    <w:rsid w:val="00B724FA"/>
    <w:rsid w:val="00B77459"/>
    <w:rsid w:val="00B82318"/>
    <w:rsid w:val="00B83DEF"/>
    <w:rsid w:val="00B84D62"/>
    <w:rsid w:val="00B94DEF"/>
    <w:rsid w:val="00B95BFC"/>
    <w:rsid w:val="00BA0536"/>
    <w:rsid w:val="00BA4F0F"/>
    <w:rsid w:val="00BA597F"/>
    <w:rsid w:val="00BB5D17"/>
    <w:rsid w:val="00BD0874"/>
    <w:rsid w:val="00BD2E4F"/>
    <w:rsid w:val="00BD4561"/>
    <w:rsid w:val="00BD542F"/>
    <w:rsid w:val="00BD66B7"/>
    <w:rsid w:val="00BD76B7"/>
    <w:rsid w:val="00BE2613"/>
    <w:rsid w:val="00BE55AC"/>
    <w:rsid w:val="00BE570A"/>
    <w:rsid w:val="00BE64C0"/>
    <w:rsid w:val="00BE7B8E"/>
    <w:rsid w:val="00BF089D"/>
    <w:rsid w:val="00BF3AEA"/>
    <w:rsid w:val="00BF3F97"/>
    <w:rsid w:val="00BF585F"/>
    <w:rsid w:val="00BF5B4F"/>
    <w:rsid w:val="00BF73A5"/>
    <w:rsid w:val="00C229B6"/>
    <w:rsid w:val="00C3160B"/>
    <w:rsid w:val="00C33249"/>
    <w:rsid w:val="00C333F7"/>
    <w:rsid w:val="00C36A60"/>
    <w:rsid w:val="00C438FB"/>
    <w:rsid w:val="00C5468A"/>
    <w:rsid w:val="00C63899"/>
    <w:rsid w:val="00C70A88"/>
    <w:rsid w:val="00C71E2E"/>
    <w:rsid w:val="00C74C66"/>
    <w:rsid w:val="00C900F7"/>
    <w:rsid w:val="00C90404"/>
    <w:rsid w:val="00C9045D"/>
    <w:rsid w:val="00C92D7A"/>
    <w:rsid w:val="00C946FD"/>
    <w:rsid w:val="00C97596"/>
    <w:rsid w:val="00CA317C"/>
    <w:rsid w:val="00CA3C61"/>
    <w:rsid w:val="00CB00D5"/>
    <w:rsid w:val="00CB47F5"/>
    <w:rsid w:val="00CB6DF0"/>
    <w:rsid w:val="00CB74A4"/>
    <w:rsid w:val="00CC62CE"/>
    <w:rsid w:val="00CD1E04"/>
    <w:rsid w:val="00CD5E0B"/>
    <w:rsid w:val="00CE3A6F"/>
    <w:rsid w:val="00CE5C63"/>
    <w:rsid w:val="00CF1372"/>
    <w:rsid w:val="00CF2AC1"/>
    <w:rsid w:val="00CF68EF"/>
    <w:rsid w:val="00CF78FB"/>
    <w:rsid w:val="00D028F7"/>
    <w:rsid w:val="00D036AD"/>
    <w:rsid w:val="00D0469D"/>
    <w:rsid w:val="00D147B4"/>
    <w:rsid w:val="00D21A4B"/>
    <w:rsid w:val="00D22B99"/>
    <w:rsid w:val="00D30F5A"/>
    <w:rsid w:val="00D36BA6"/>
    <w:rsid w:val="00D43EBC"/>
    <w:rsid w:val="00D45B68"/>
    <w:rsid w:val="00D460F7"/>
    <w:rsid w:val="00D477FD"/>
    <w:rsid w:val="00D533E0"/>
    <w:rsid w:val="00D57C41"/>
    <w:rsid w:val="00D64C2C"/>
    <w:rsid w:val="00D65C65"/>
    <w:rsid w:val="00D6766B"/>
    <w:rsid w:val="00D7149B"/>
    <w:rsid w:val="00D71FBA"/>
    <w:rsid w:val="00D734B1"/>
    <w:rsid w:val="00D84EAD"/>
    <w:rsid w:val="00D86562"/>
    <w:rsid w:val="00D90178"/>
    <w:rsid w:val="00DA45FF"/>
    <w:rsid w:val="00DA4A70"/>
    <w:rsid w:val="00DA4B37"/>
    <w:rsid w:val="00DB031C"/>
    <w:rsid w:val="00DB6C1D"/>
    <w:rsid w:val="00DD5383"/>
    <w:rsid w:val="00DE72C0"/>
    <w:rsid w:val="00DF1E72"/>
    <w:rsid w:val="00DF4F46"/>
    <w:rsid w:val="00E01284"/>
    <w:rsid w:val="00E01893"/>
    <w:rsid w:val="00E02CC2"/>
    <w:rsid w:val="00E05764"/>
    <w:rsid w:val="00E10D15"/>
    <w:rsid w:val="00E15B71"/>
    <w:rsid w:val="00E23702"/>
    <w:rsid w:val="00E30E6C"/>
    <w:rsid w:val="00E328D6"/>
    <w:rsid w:val="00E355C3"/>
    <w:rsid w:val="00E3781B"/>
    <w:rsid w:val="00E402C9"/>
    <w:rsid w:val="00E46340"/>
    <w:rsid w:val="00E479DE"/>
    <w:rsid w:val="00E53DF3"/>
    <w:rsid w:val="00E566D2"/>
    <w:rsid w:val="00E57A17"/>
    <w:rsid w:val="00E60680"/>
    <w:rsid w:val="00E6105F"/>
    <w:rsid w:val="00E61B0D"/>
    <w:rsid w:val="00E64134"/>
    <w:rsid w:val="00E67F9E"/>
    <w:rsid w:val="00E826A3"/>
    <w:rsid w:val="00E837F5"/>
    <w:rsid w:val="00E85695"/>
    <w:rsid w:val="00E865E3"/>
    <w:rsid w:val="00E90522"/>
    <w:rsid w:val="00E91F49"/>
    <w:rsid w:val="00E93887"/>
    <w:rsid w:val="00E94809"/>
    <w:rsid w:val="00E96F61"/>
    <w:rsid w:val="00EA273B"/>
    <w:rsid w:val="00EA28BA"/>
    <w:rsid w:val="00EB0CD3"/>
    <w:rsid w:val="00EB12EB"/>
    <w:rsid w:val="00EB5E93"/>
    <w:rsid w:val="00EB7C79"/>
    <w:rsid w:val="00EC1258"/>
    <w:rsid w:val="00EC49BC"/>
    <w:rsid w:val="00ED04D7"/>
    <w:rsid w:val="00ED195A"/>
    <w:rsid w:val="00ED2235"/>
    <w:rsid w:val="00ED2FC4"/>
    <w:rsid w:val="00EE1374"/>
    <w:rsid w:val="00EF077E"/>
    <w:rsid w:val="00EF1F1D"/>
    <w:rsid w:val="00EF38F2"/>
    <w:rsid w:val="00F0572B"/>
    <w:rsid w:val="00F10EC5"/>
    <w:rsid w:val="00F116A5"/>
    <w:rsid w:val="00F12A98"/>
    <w:rsid w:val="00F24D35"/>
    <w:rsid w:val="00F2623B"/>
    <w:rsid w:val="00F32715"/>
    <w:rsid w:val="00F33A39"/>
    <w:rsid w:val="00F347CA"/>
    <w:rsid w:val="00F3561A"/>
    <w:rsid w:val="00F4213E"/>
    <w:rsid w:val="00F4420F"/>
    <w:rsid w:val="00F44B08"/>
    <w:rsid w:val="00F57C9B"/>
    <w:rsid w:val="00F61862"/>
    <w:rsid w:val="00F628BB"/>
    <w:rsid w:val="00F63222"/>
    <w:rsid w:val="00F677D3"/>
    <w:rsid w:val="00F7197E"/>
    <w:rsid w:val="00F762CD"/>
    <w:rsid w:val="00F77315"/>
    <w:rsid w:val="00F82D6C"/>
    <w:rsid w:val="00F83144"/>
    <w:rsid w:val="00F8464E"/>
    <w:rsid w:val="00F86131"/>
    <w:rsid w:val="00F913A2"/>
    <w:rsid w:val="00F92237"/>
    <w:rsid w:val="00F94CC3"/>
    <w:rsid w:val="00FA3C95"/>
    <w:rsid w:val="00FB61E3"/>
    <w:rsid w:val="00FC3DF9"/>
    <w:rsid w:val="00FD723B"/>
    <w:rsid w:val="00FE3495"/>
    <w:rsid w:val="00FE5F29"/>
    <w:rsid w:val="00FF77BC"/>
    <w:rsid w:val="0124320C"/>
    <w:rsid w:val="040E65C2"/>
    <w:rsid w:val="04C44F56"/>
    <w:rsid w:val="05DA33F8"/>
    <w:rsid w:val="097E4FFF"/>
    <w:rsid w:val="0B240FFF"/>
    <w:rsid w:val="0BB023D2"/>
    <w:rsid w:val="0BB8447D"/>
    <w:rsid w:val="0D343269"/>
    <w:rsid w:val="0FC0509C"/>
    <w:rsid w:val="10BF2E0D"/>
    <w:rsid w:val="11FC4A36"/>
    <w:rsid w:val="1214599C"/>
    <w:rsid w:val="139D38DB"/>
    <w:rsid w:val="147542A5"/>
    <w:rsid w:val="19094ED0"/>
    <w:rsid w:val="19BC576F"/>
    <w:rsid w:val="1A8962C8"/>
    <w:rsid w:val="1D4406D9"/>
    <w:rsid w:val="1E2C58E8"/>
    <w:rsid w:val="23661E01"/>
    <w:rsid w:val="251E3C89"/>
    <w:rsid w:val="25EE75C0"/>
    <w:rsid w:val="26215EDC"/>
    <w:rsid w:val="262B0BF5"/>
    <w:rsid w:val="26BA2798"/>
    <w:rsid w:val="27822A1D"/>
    <w:rsid w:val="28132DD0"/>
    <w:rsid w:val="291B133C"/>
    <w:rsid w:val="29AF5F3B"/>
    <w:rsid w:val="2A970663"/>
    <w:rsid w:val="2DC363BA"/>
    <w:rsid w:val="31C14142"/>
    <w:rsid w:val="320F45FC"/>
    <w:rsid w:val="329E50F4"/>
    <w:rsid w:val="343D7F86"/>
    <w:rsid w:val="3BED034B"/>
    <w:rsid w:val="3D030E82"/>
    <w:rsid w:val="3E5042B6"/>
    <w:rsid w:val="40193C15"/>
    <w:rsid w:val="410628E5"/>
    <w:rsid w:val="42765E0A"/>
    <w:rsid w:val="450665E4"/>
    <w:rsid w:val="474927B8"/>
    <w:rsid w:val="48EF3AE7"/>
    <w:rsid w:val="4A6200AE"/>
    <w:rsid w:val="4B3E2EDC"/>
    <w:rsid w:val="4BC15D57"/>
    <w:rsid w:val="502C5969"/>
    <w:rsid w:val="50E27F05"/>
    <w:rsid w:val="52244411"/>
    <w:rsid w:val="52251B15"/>
    <w:rsid w:val="52C05BCA"/>
    <w:rsid w:val="52DA429F"/>
    <w:rsid w:val="539E3890"/>
    <w:rsid w:val="570D6D00"/>
    <w:rsid w:val="573A3ECB"/>
    <w:rsid w:val="58EC32E4"/>
    <w:rsid w:val="5D331AE4"/>
    <w:rsid w:val="5DF427CB"/>
    <w:rsid w:val="5E6A4575"/>
    <w:rsid w:val="5ED415BD"/>
    <w:rsid w:val="5F380518"/>
    <w:rsid w:val="5F4E66F2"/>
    <w:rsid w:val="6097160E"/>
    <w:rsid w:val="60B329F2"/>
    <w:rsid w:val="60B347AF"/>
    <w:rsid w:val="61AE3FFB"/>
    <w:rsid w:val="61C6117D"/>
    <w:rsid w:val="63141F85"/>
    <w:rsid w:val="63F11BF1"/>
    <w:rsid w:val="64374458"/>
    <w:rsid w:val="682D4F36"/>
    <w:rsid w:val="686B4700"/>
    <w:rsid w:val="68B72611"/>
    <w:rsid w:val="6C6D5716"/>
    <w:rsid w:val="70787437"/>
    <w:rsid w:val="708C29B6"/>
    <w:rsid w:val="70A015FF"/>
    <w:rsid w:val="70C52D35"/>
    <w:rsid w:val="71286983"/>
    <w:rsid w:val="73CF3EC1"/>
    <w:rsid w:val="76A66EA8"/>
    <w:rsid w:val="773B1168"/>
    <w:rsid w:val="79783827"/>
    <w:rsid w:val="79BD31B2"/>
    <w:rsid w:val="7B200367"/>
    <w:rsid w:val="7E634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2">
    <w:name w:val="heading 1"/>
    <w:basedOn w:val="1"/>
    <w:next w:val="1"/>
    <w:qFormat/>
    <w:locked/>
    <w:uiPriority w:val="9"/>
    <w:pPr>
      <w:keepNext/>
      <w:keepLines/>
      <w:spacing w:beforeLines="50" w:afterLines="50" w:line="560" w:lineRule="exact"/>
      <w:jc w:val="center"/>
      <w:outlineLvl w:val="0"/>
    </w:pPr>
    <w:rPr>
      <w:rFonts w:ascii="黑体" w:hAnsi="黑体" w:eastAsia="黑体"/>
      <w:b/>
      <w:bCs/>
      <w:color w:val="000000"/>
      <w:kern w:val="44"/>
    </w:rPr>
  </w:style>
  <w:style w:type="paragraph" w:styleId="3">
    <w:name w:val="heading 2"/>
    <w:basedOn w:val="1"/>
    <w:next w:val="1"/>
    <w:qFormat/>
    <w:locked/>
    <w:uiPriority w:val="9"/>
    <w:pPr>
      <w:keepNext/>
      <w:keepLines/>
      <w:spacing w:beforeLines="50" w:afterLines="50" w:line="560" w:lineRule="exact"/>
      <w:ind w:firstLine="640" w:firstLineChars="200"/>
      <w:outlineLvl w:val="1"/>
    </w:pPr>
    <w:rPr>
      <w:rFonts w:ascii="楷体" w:hAnsi="楷体" w:eastAsia="楷体"/>
    </w:rPr>
  </w:style>
  <w:style w:type="paragraph" w:styleId="4">
    <w:name w:val="heading 3"/>
    <w:basedOn w:val="1"/>
    <w:next w:val="1"/>
    <w:qFormat/>
    <w:locked/>
    <w:uiPriority w:val="9"/>
    <w:pPr>
      <w:keepNext/>
      <w:keepLines/>
      <w:spacing w:before="260" w:after="260" w:line="416" w:lineRule="auto"/>
      <w:outlineLvl w:val="2"/>
    </w:pPr>
    <w:rPr>
      <w:b/>
      <w:bCs/>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Document Map"/>
    <w:basedOn w:val="1"/>
    <w:link w:val="22"/>
    <w:unhideWhenUsed/>
    <w:qFormat/>
    <w:uiPriority w:val="99"/>
    <w:rPr>
      <w:rFonts w:ascii="宋体" w:eastAsia="宋体"/>
      <w:sz w:val="18"/>
      <w:szCs w:val="18"/>
    </w:rPr>
  </w:style>
  <w:style w:type="paragraph" w:styleId="7">
    <w:name w:val="Body Text"/>
    <w:basedOn w:val="1"/>
    <w:link w:val="23"/>
    <w:qFormat/>
    <w:uiPriority w:val="99"/>
    <w:pPr>
      <w:autoSpaceDE w:val="0"/>
      <w:autoSpaceDN w:val="0"/>
      <w:jc w:val="left"/>
    </w:pPr>
    <w:rPr>
      <w:rFonts w:hAnsi="方正仿宋_GBK" w:cs="方正仿宋_GBK"/>
      <w:kern w:val="0"/>
      <w:lang w:eastAsia="en-US"/>
    </w:rPr>
  </w:style>
  <w:style w:type="paragraph" w:styleId="8">
    <w:name w:val="toc 3"/>
    <w:basedOn w:val="1"/>
    <w:next w:val="1"/>
    <w:unhideWhenUsed/>
    <w:qFormat/>
    <w:locked/>
    <w:uiPriority w:val="39"/>
    <w:rPr>
      <w:rFonts w:ascii="Calibri" w:hAnsi="Calibri" w:eastAsia="Calibri"/>
      <w:smallCaps/>
      <w:sz w:val="22"/>
      <w:szCs w:val="22"/>
    </w:rPr>
  </w:style>
  <w:style w:type="paragraph" w:styleId="9">
    <w:name w:val="Plain Text"/>
    <w:basedOn w:val="1"/>
    <w:link w:val="44"/>
    <w:qFormat/>
    <w:uiPriority w:val="0"/>
    <w:rPr>
      <w:rFonts w:ascii="仿宋_GB2312" w:hAnsi="Courier New" w:eastAsia="仿宋_GB2312" w:cs="Courier New"/>
    </w:rPr>
  </w:style>
  <w:style w:type="paragraph" w:styleId="10">
    <w:name w:val="Balloon Text"/>
    <w:basedOn w:val="1"/>
    <w:link w:val="24"/>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locked/>
    <w:uiPriority w:val="39"/>
    <w:pPr>
      <w:tabs>
        <w:tab w:val="right" w:leader="dot" w:pos="8828"/>
      </w:tabs>
      <w:spacing w:before="360" w:after="360"/>
    </w:pPr>
    <w:rPr>
      <w:rFonts w:ascii="Calibri" w:hAnsi="Calibri" w:eastAsia="Calibri"/>
      <w:b/>
      <w:bCs/>
      <w:caps/>
      <w:color w:val="FF0000"/>
      <w:sz w:val="22"/>
      <w:szCs w:val="22"/>
      <w:u w:val="single"/>
    </w:rPr>
  </w:style>
  <w:style w:type="paragraph" w:styleId="14">
    <w:name w:val="toc 2"/>
    <w:basedOn w:val="1"/>
    <w:next w:val="1"/>
    <w:unhideWhenUsed/>
    <w:qFormat/>
    <w:locked/>
    <w:uiPriority w:val="39"/>
    <w:rPr>
      <w:rFonts w:ascii="Calibri" w:hAnsi="Calibri" w:eastAsia="Calibri"/>
      <w:b/>
      <w:bCs/>
      <w:smallCaps/>
      <w:sz w:val="22"/>
      <w:szCs w:val="22"/>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next w:val="1"/>
    <w:link w:val="27"/>
    <w:qFormat/>
    <w:locked/>
    <w:uiPriority w:val="10"/>
    <w:pPr>
      <w:spacing w:line="560" w:lineRule="exact"/>
      <w:ind w:firstLine="632" w:firstLineChars="200"/>
      <w:outlineLvl w:val="0"/>
    </w:pPr>
    <w:rPr>
      <w:rFonts w:ascii="黑体" w:hAnsi="黑体" w:eastAsia="方正黑体_GBK" w:cs="Times New Roman"/>
      <w:color w:val="000000"/>
      <w:kern w:val="2"/>
      <w:sz w:val="32"/>
      <w:szCs w:val="32"/>
      <w:lang w:val="en-US" w:eastAsia="zh-CN" w:bidi="ar-SA"/>
    </w:rPr>
  </w:style>
  <w:style w:type="table" w:styleId="18">
    <w:name w:val="Table Grid"/>
    <w:basedOn w:val="17"/>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rPr>
      <w:rFonts w:cs="Times New Roman"/>
    </w:rPr>
  </w:style>
  <w:style w:type="character" w:styleId="21">
    <w:name w:val="Hyperlink"/>
    <w:unhideWhenUsed/>
    <w:qFormat/>
    <w:uiPriority w:val="99"/>
    <w:rPr>
      <w:color w:val="0563C1"/>
      <w:u w:val="single"/>
    </w:rPr>
  </w:style>
  <w:style w:type="character" w:customStyle="1" w:styleId="22">
    <w:name w:val="文档结构图 Char"/>
    <w:basedOn w:val="19"/>
    <w:link w:val="6"/>
    <w:semiHidden/>
    <w:qFormat/>
    <w:uiPriority w:val="99"/>
    <w:rPr>
      <w:rFonts w:ascii="宋体"/>
      <w:kern w:val="2"/>
      <w:sz w:val="18"/>
      <w:szCs w:val="18"/>
    </w:rPr>
  </w:style>
  <w:style w:type="character" w:customStyle="1" w:styleId="23">
    <w:name w:val="正文文本 Char"/>
    <w:basedOn w:val="19"/>
    <w:link w:val="7"/>
    <w:qFormat/>
    <w:locked/>
    <w:uiPriority w:val="99"/>
    <w:rPr>
      <w:rFonts w:ascii="方正仿宋_GBK" w:hAnsi="方正仿宋_GBK" w:eastAsia="方正仿宋_GBK" w:cs="方正仿宋_GBK"/>
      <w:sz w:val="32"/>
      <w:szCs w:val="32"/>
      <w:lang w:val="en-US" w:eastAsia="en-US" w:bidi="ar-SA"/>
    </w:rPr>
  </w:style>
  <w:style w:type="character" w:customStyle="1" w:styleId="24">
    <w:name w:val="批注框文本 Char"/>
    <w:basedOn w:val="19"/>
    <w:link w:val="10"/>
    <w:semiHidden/>
    <w:qFormat/>
    <w:uiPriority w:val="99"/>
    <w:rPr>
      <w:rFonts w:ascii="方正仿宋_GBK" w:eastAsia="方正仿宋_GBK"/>
      <w:kern w:val="2"/>
      <w:sz w:val="18"/>
      <w:szCs w:val="18"/>
    </w:rPr>
  </w:style>
  <w:style w:type="character" w:customStyle="1" w:styleId="25">
    <w:name w:val="页脚 Char"/>
    <w:basedOn w:val="19"/>
    <w:link w:val="11"/>
    <w:qFormat/>
    <w:locked/>
    <w:uiPriority w:val="99"/>
    <w:rPr>
      <w:rFonts w:ascii="方正仿宋_GBK" w:eastAsia="方正仿宋_GBK" w:cs="Times New Roman"/>
      <w:sz w:val="18"/>
      <w:szCs w:val="18"/>
    </w:rPr>
  </w:style>
  <w:style w:type="character" w:customStyle="1" w:styleId="26">
    <w:name w:val="页眉 Char"/>
    <w:basedOn w:val="19"/>
    <w:link w:val="12"/>
    <w:qFormat/>
    <w:locked/>
    <w:uiPriority w:val="99"/>
    <w:rPr>
      <w:rFonts w:ascii="方正仿宋_GBK" w:eastAsia="方正仿宋_GBK" w:cs="Times New Roman"/>
      <w:sz w:val="18"/>
      <w:szCs w:val="18"/>
    </w:rPr>
  </w:style>
  <w:style w:type="character" w:customStyle="1" w:styleId="27">
    <w:name w:val="标题 Char"/>
    <w:basedOn w:val="28"/>
    <w:link w:val="16"/>
    <w:qFormat/>
    <w:uiPriority w:val="10"/>
    <w:rPr>
      <w:rFonts w:ascii="黑体" w:hAnsi="黑体" w:eastAsia="方正黑体_GBK"/>
      <w:lang w:val="en-US" w:eastAsia="zh-CN" w:bidi="ar-SA"/>
    </w:rPr>
  </w:style>
  <w:style w:type="character" w:customStyle="1" w:styleId="28">
    <w:name w:val="标题2级 Char"/>
    <w:basedOn w:val="19"/>
    <w:link w:val="29"/>
    <w:qFormat/>
    <w:uiPriority w:val="0"/>
    <w:rPr>
      <w:rFonts w:ascii="方正楷体_GBK" w:hAnsi="楷体" w:eastAsia="方正楷体_GBK"/>
      <w:bCs/>
      <w:color w:val="000000"/>
      <w:kern w:val="2"/>
      <w:sz w:val="32"/>
      <w:szCs w:val="32"/>
      <w:lang w:val="zh-CN"/>
    </w:rPr>
  </w:style>
  <w:style w:type="paragraph" w:customStyle="1" w:styleId="29">
    <w:name w:val="标题2级"/>
    <w:basedOn w:val="1"/>
    <w:link w:val="28"/>
    <w:qFormat/>
    <w:uiPriority w:val="0"/>
    <w:pPr>
      <w:adjustRightInd w:val="0"/>
      <w:spacing w:line="560" w:lineRule="exact"/>
      <w:ind w:firstLine="632" w:firstLineChars="200"/>
      <w:outlineLvl w:val="1"/>
    </w:pPr>
    <w:rPr>
      <w:rFonts w:ascii="方正楷体_GBK" w:hAnsi="楷体" w:eastAsia="方正楷体_GBK"/>
      <w:bCs/>
      <w:color w:val="000000"/>
      <w:lang w:val="zh-CN"/>
    </w:rPr>
  </w:style>
  <w:style w:type="character" w:customStyle="1" w:styleId="30">
    <w:name w:val="Body Text Char"/>
    <w:basedOn w:val="19"/>
    <w:semiHidden/>
    <w:qFormat/>
    <w:locked/>
    <w:uiPriority w:val="99"/>
    <w:rPr>
      <w:rFonts w:ascii="方正仿宋_GBK" w:eastAsia="方正仿宋_GBK" w:cs="Times New Roman"/>
      <w:sz w:val="32"/>
      <w:szCs w:val="32"/>
    </w:rPr>
  </w:style>
  <w:style w:type="paragraph" w:customStyle="1" w:styleId="3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eastAsia="方正小标宋_GBK"/>
      <w:kern w:val="0"/>
      <w:sz w:val="44"/>
      <w:szCs w:val="20"/>
    </w:rPr>
  </w:style>
  <w:style w:type="character" w:customStyle="1" w:styleId="32">
    <w:name w:val="NormalCharacter"/>
    <w:semiHidden/>
    <w:qFormat/>
    <w:uiPriority w:val="99"/>
  </w:style>
  <w:style w:type="paragraph" w:customStyle="1" w:styleId="33">
    <w:name w:val="TOC 标题1"/>
    <w:basedOn w:val="2"/>
    <w:next w:val="1"/>
    <w:unhideWhenUsed/>
    <w:qFormat/>
    <w:uiPriority w:val="39"/>
    <w:pPr>
      <w:spacing w:before="240" w:line="259" w:lineRule="auto"/>
      <w:outlineLvl w:val="9"/>
    </w:pPr>
    <w:rPr>
      <w:rFonts w:ascii="Calibri Light" w:hAnsi="Calibri Light"/>
      <w:b w:val="0"/>
      <w:bCs w:val="0"/>
      <w:color w:val="2E74B5"/>
      <w:kern w:val="0"/>
    </w:rPr>
  </w:style>
  <w:style w:type="paragraph" w:customStyle="1" w:styleId="34">
    <w:name w:val="标题3级"/>
    <w:basedOn w:val="1"/>
    <w:qFormat/>
    <w:uiPriority w:val="0"/>
    <w:pPr>
      <w:adjustRightInd w:val="0"/>
      <w:spacing w:line="560" w:lineRule="exact"/>
      <w:outlineLvl w:val="2"/>
    </w:pPr>
    <w:rPr>
      <w:rFonts w:ascii="Times New Roman" w:eastAsia="仿宋_GB2312"/>
      <w:snapToGrid w:val="0"/>
    </w:rPr>
  </w:style>
  <w:style w:type="paragraph" w:customStyle="1" w:styleId="35">
    <w:name w:val="列出段落1"/>
    <w:basedOn w:val="1"/>
    <w:qFormat/>
    <w:uiPriority w:val="34"/>
    <w:pPr>
      <w:ind w:firstLine="420" w:firstLineChars="200"/>
    </w:pPr>
    <w:rPr>
      <w:rFonts w:ascii="Times New Roman"/>
    </w:rPr>
  </w:style>
  <w:style w:type="paragraph" w:styleId="36">
    <w:name w:val="List Paragraph"/>
    <w:basedOn w:val="1"/>
    <w:qFormat/>
    <w:uiPriority w:val="99"/>
    <w:pPr>
      <w:ind w:firstLine="420" w:firstLineChars="200"/>
    </w:pPr>
  </w:style>
  <w:style w:type="paragraph" w:customStyle="1" w:styleId="37">
    <w:name w:val="抄送栏"/>
    <w:basedOn w:val="1"/>
    <w:qFormat/>
    <w:uiPriority w:val="0"/>
    <w:pPr>
      <w:autoSpaceDE w:val="0"/>
      <w:autoSpaceDN w:val="0"/>
      <w:adjustRightInd w:val="0"/>
      <w:snapToGrid w:val="0"/>
      <w:spacing w:line="454" w:lineRule="atLeast"/>
      <w:ind w:left="1310" w:right="357" w:hanging="953"/>
    </w:pPr>
    <w:rPr>
      <w:rFonts w:ascii="Times New Roman"/>
      <w:kern w:val="0"/>
      <w:szCs w:val="20"/>
    </w:rPr>
  </w:style>
  <w:style w:type="paragraph" w:customStyle="1" w:styleId="38">
    <w:name w:val="线型"/>
    <w:basedOn w:val="37"/>
    <w:qFormat/>
    <w:uiPriority w:val="0"/>
    <w:pPr>
      <w:spacing w:line="240" w:lineRule="auto"/>
      <w:ind w:left="0" w:firstLine="0"/>
      <w:jc w:val="center"/>
    </w:pPr>
    <w:rPr>
      <w:sz w:val="21"/>
    </w:rPr>
  </w:style>
  <w:style w:type="paragraph" w:customStyle="1" w:styleId="39">
    <w:name w:val="印发栏"/>
    <w:basedOn w:val="5"/>
    <w:qFormat/>
    <w:uiPriority w:val="0"/>
    <w:pPr>
      <w:tabs>
        <w:tab w:val="right" w:pos="8465"/>
      </w:tabs>
      <w:autoSpaceDE w:val="0"/>
      <w:autoSpaceDN w:val="0"/>
      <w:adjustRightInd w:val="0"/>
      <w:snapToGrid w:val="0"/>
      <w:spacing w:line="454" w:lineRule="atLeast"/>
      <w:ind w:left="357" w:right="357" w:firstLine="0" w:firstLineChars="0"/>
      <w:jc w:val="left"/>
    </w:pPr>
    <w:rPr>
      <w:rFonts w:ascii="Times New Roman"/>
      <w:kern w:val="0"/>
      <w:szCs w:val="20"/>
    </w:rPr>
  </w:style>
  <w:style w:type="paragraph" w:customStyle="1" w:styleId="40">
    <w:name w:val="样式 标题1 + 段前: 0.5 行 段后: 0.5 行"/>
    <w:basedOn w:val="31"/>
    <w:qFormat/>
    <w:uiPriority w:val="0"/>
    <w:rPr>
      <w:rFonts w:cs="宋体"/>
    </w:rPr>
  </w:style>
  <w:style w:type="paragraph" w:customStyle="1" w:styleId="41">
    <w:name w:val="文头"/>
    <w:basedOn w:val="42"/>
    <w:qFormat/>
    <w:uiPriority w:val="0"/>
    <w:pPr>
      <w:spacing w:before="320" w:after="0"/>
      <w:ind w:left="227" w:right="227"/>
      <w:jc w:val="distribute"/>
    </w:pPr>
    <w:rPr>
      <w:rFonts w:ascii="汉鼎简大宋" w:hAnsi="汉鼎简大宋" w:eastAsia="汉鼎简大宋"/>
      <w:color w:val="FF0000"/>
      <w:spacing w:val="36"/>
      <w:w w:val="82"/>
      <w:sz w:val="90"/>
    </w:rPr>
  </w:style>
  <w:style w:type="paragraph" w:customStyle="1" w:styleId="42">
    <w:name w:val="红线"/>
    <w:basedOn w:val="1"/>
    <w:qFormat/>
    <w:uiPriority w:val="0"/>
    <w:pPr>
      <w:autoSpaceDE w:val="0"/>
      <w:autoSpaceDN w:val="0"/>
      <w:adjustRightInd w:val="0"/>
      <w:spacing w:after="170" w:line="227" w:lineRule="atLeast"/>
      <w:jc w:val="center"/>
    </w:pPr>
    <w:rPr>
      <w:kern w:val="0"/>
      <w:sz w:val="10"/>
    </w:rPr>
  </w:style>
  <w:style w:type="paragraph" w:customStyle="1" w:styleId="43">
    <w:name w:val="Revision"/>
    <w:hidden/>
    <w:unhideWhenUsed/>
    <w:qFormat/>
    <w:uiPriority w:val="99"/>
    <w:rPr>
      <w:rFonts w:ascii="方正仿宋_GBK" w:hAnsi="Times New Roman" w:eastAsia="方正仿宋_GBK" w:cs="Times New Roman"/>
      <w:kern w:val="2"/>
      <w:sz w:val="32"/>
      <w:szCs w:val="32"/>
      <w:lang w:val="en-US" w:eastAsia="zh-CN" w:bidi="ar-SA"/>
    </w:rPr>
  </w:style>
  <w:style w:type="character" w:customStyle="1" w:styleId="44">
    <w:name w:val="纯文本 Char"/>
    <w:basedOn w:val="19"/>
    <w:link w:val="9"/>
    <w:qFormat/>
    <w:uiPriority w:val="0"/>
    <w:rPr>
      <w:rFonts w:ascii="仿宋_GB2312" w:hAnsi="Courier New" w:eastAsia="仿宋_GB2312" w:cs="Courier New"/>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Pages>
  <Words>359</Words>
  <Characters>2052</Characters>
  <Lines>17</Lines>
  <Paragraphs>4</Paragraphs>
  <TotalTime>175</TotalTime>
  <ScaleCrop>false</ScaleCrop>
  <LinksUpToDate>false</LinksUpToDate>
  <CharactersWithSpaces>2407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2023-07-31T10:38:00Z</dcterms:created>
  <dc:creator>雨林木风</dc:creator>
  <cp:lastModifiedBy>kylin</cp:lastModifiedBy>
  <cp:lastPrinted>2023-08-01T09:49:00Z</cp:lastPrinted>
  <dcterms:modified xsi:type="dcterms:W3CDTF">2023-08-17T09:38:14Z</dcterms:modified>
  <dc:title>南通市通州区人民政府办公室文件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3BC671C34C3249FE9B1C38748F1BC5A3</vt:lpwstr>
  </property>
</Properties>
</file>