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楷体_GB2312"/>
          <w:spacing w:val="26"/>
          <w:szCs w:val="21"/>
        </w:rPr>
      </w:pPr>
    </w:p>
    <w:p>
      <w:pPr>
        <w:spacing w:line="480" w:lineRule="exact"/>
        <w:jc w:val="center"/>
        <w:rPr>
          <w:rFonts w:eastAsia="楷体_GB2312"/>
          <w:spacing w:val="26"/>
          <w:szCs w:val="21"/>
        </w:rPr>
      </w:pPr>
    </w:p>
    <w:p>
      <w:pPr>
        <w:spacing w:line="480" w:lineRule="exact"/>
        <w:jc w:val="center"/>
        <w:rPr>
          <w:rFonts w:eastAsia="楷体_GB2312"/>
          <w:spacing w:val="26"/>
          <w:szCs w:val="21"/>
        </w:rPr>
      </w:pPr>
    </w:p>
    <w:p>
      <w:pPr>
        <w:ind w:firstLine="0"/>
        <w:jc w:val="center"/>
        <w:rPr>
          <w:rFonts w:ascii="方正小标宋简体" w:hAnsi="华文中宋" w:eastAsia="方正小标宋简体"/>
          <w:color w:val="FF0000"/>
          <w:spacing w:val="46"/>
          <w:w w:val="35"/>
          <w:sz w:val="144"/>
          <w:szCs w:val="96"/>
        </w:rPr>
      </w:pPr>
      <w:r>
        <w:rPr>
          <w:rFonts w:hint="eastAsia" w:ascii="方正小标宋简体" w:hAnsi="华文中宋" w:eastAsia="方正小标宋简体"/>
          <w:color w:val="FF0000"/>
          <w:spacing w:val="46"/>
          <w:w w:val="35"/>
          <w:sz w:val="144"/>
          <w:szCs w:val="96"/>
        </w:rPr>
        <w:t>南通市通州区人民政府办公室文件</w:t>
      </w:r>
    </w:p>
    <w:p>
      <w:pPr>
        <w:spacing w:line="360" w:lineRule="exact"/>
        <w:jc w:val="center"/>
        <w:rPr>
          <w:rFonts w:ascii="仿宋_GB2312" w:eastAsia="仿宋_GB2312"/>
          <w:snapToGrid/>
          <w:kern w:val="2"/>
          <w:szCs w:val="32"/>
        </w:rPr>
      </w:pPr>
    </w:p>
    <w:p>
      <w:pPr>
        <w:spacing w:line="360" w:lineRule="exact"/>
        <w:ind w:firstLine="0"/>
        <w:jc w:val="center"/>
      </w:pPr>
      <w:r>
        <w:rPr>
          <w:rFonts w:hint="eastAsia"/>
        </w:rPr>
        <w:t>通政办发〔</w:t>
      </w:r>
      <w:r>
        <w:t>2023</w:t>
      </w:r>
      <w:r>
        <w:rPr>
          <w:rFonts w:hint="eastAsia"/>
        </w:rPr>
        <w:t>〕56号</w:t>
      </w:r>
    </w:p>
    <w:p>
      <w:pPr>
        <w:pStyle w:val="4"/>
        <w:spacing w:line="580" w:lineRule="exact"/>
        <w:jc w:val="center"/>
        <w:rPr>
          <w:rFonts w:ascii="方正小标宋_GBK" w:hAnsi="宋体" w:eastAsia="方正小标宋_GBK" w:cs="宋体"/>
          <w:sz w:val="44"/>
          <w:szCs w:val="44"/>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104140</wp:posOffset>
                </wp:positionV>
                <wp:extent cx="5543550" cy="1270"/>
                <wp:effectExtent l="0" t="0" r="0" b="0"/>
                <wp:wrapNone/>
                <wp:docPr id="1" name="直线 7"/>
                <wp:cNvGraphicFramePr/>
                <a:graphic xmlns:a="http://schemas.openxmlformats.org/drawingml/2006/main">
                  <a:graphicData uri="http://schemas.microsoft.com/office/word/2010/wordprocessingShape">
                    <wps:wsp>
                      <wps:cNvSpPr/>
                      <wps:spPr>
                        <a:xfrm flipH="1">
                          <a:off x="0" y="0"/>
                          <a:ext cx="5543550" cy="127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flip:x;margin-left:0pt;margin-top:8.2pt;height:0.1pt;width:436.5pt;z-index:251659264;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d1uVlNIAAAAGAQAADwAAAAAAAAABACAAAAA4AAAAZHJz&#10;L2Rvd25yZXYueG1sUEsBAhQAFAAAAAgAh07iQBb/0jv0AQAA6QMAAA4AAAAAAAAAAQAgAAAANwEA&#10;AGRycy9lMm9Eb2MueG1sUEsFBgAAAAAGAAYAWQEAAJ0FA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2"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5"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FgAAAGRy&#10;cy9QSwECFAAUAAAACACHTuJAR3OlDNUAAAAEAQAADwAAAAAAAAABACAAAAA4AAAAZHJzL2Rvd25y&#10;ZXYueG1sUEsBAhQAFAAAAAgAh07iQAz75eB5AQAADQMAAA4AAAAAAAAAAQAgAAAAOgEAAGRycy9l&#10;Mm9Eb2MueG1sUEsFBgAAAAAGAAYAWQEAACUFAAAAAA==&#10;">
                <o:lock v:ext="edit" aspectratio="f"/>
                <v:rect id="画布 5"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">
                  <v:fill on="f" focussize="0,0"/>
                  <v:stroke on="f"/>
                  <v:imagedata o:title=""/>
                  <o:lock v:ext="edit" aspectratio="t"/>
                </v:rect>
                <w10:wrap type="none"/>
                <w10:anchorlock/>
              </v:group>
            </w:pict>
          </mc:Fallback>
        </mc:AlternateContent>
      </w:r>
      <w:del w:id="0" w:author="kylin" w:date="2023-12-07T15:50:53Z"/>
      <w:del w:id="1" w:author="kylin" w:date="2023-12-07T15:50:53Z"/>
      <w:del w:id="2" w:author="kylin" w:date="2023-12-07T15:50:53Z"/>
      <w:del w:id="3" w:author="kylin" w:date="2023-12-07T15:50:53Z"/>
    </w:p>
    <w:p>
      <w:pPr>
        <w:spacing w:line="240" w:lineRule="exact"/>
        <w:ind w:firstLine="0"/>
        <w:jc w:val="center"/>
        <w:rPr>
          <w:rFonts w:eastAsia="方正小标宋_GBK"/>
          <w:sz w:val="44"/>
          <w:szCs w:val="44"/>
        </w:rPr>
      </w:pPr>
    </w:p>
    <w:p>
      <w:pPr>
        <w:spacing w:line="240" w:lineRule="exact"/>
        <w:ind w:firstLine="0"/>
        <w:jc w:val="center"/>
        <w:rPr>
          <w:rFonts w:eastAsia="方正小标宋_GBK"/>
          <w:sz w:val="44"/>
          <w:szCs w:val="44"/>
        </w:rPr>
      </w:pPr>
    </w:p>
    <w:p>
      <w:pPr>
        <w:spacing w:line="580" w:lineRule="exact"/>
        <w:ind w:firstLine="0"/>
        <w:jc w:val="center"/>
        <w:rPr>
          <w:rFonts w:eastAsia="方正小标宋_GBK"/>
          <w:sz w:val="44"/>
          <w:szCs w:val="44"/>
        </w:rPr>
      </w:pPr>
      <w:r>
        <w:rPr>
          <w:rFonts w:eastAsia="方正小标宋_GBK"/>
          <w:sz w:val="44"/>
          <w:szCs w:val="44"/>
        </w:rPr>
        <w:t>区政府办公室关于印发</w:t>
      </w:r>
    </w:p>
    <w:p>
      <w:pPr>
        <w:spacing w:line="580" w:lineRule="exact"/>
        <w:ind w:firstLine="0"/>
        <w:jc w:val="center"/>
        <w:rPr>
          <w:rFonts w:eastAsia="方正小标宋_GBK"/>
          <w:sz w:val="44"/>
          <w:szCs w:val="44"/>
        </w:rPr>
      </w:pPr>
      <w:r>
        <w:rPr>
          <w:rFonts w:eastAsia="方正小标宋_GBK"/>
          <w:sz w:val="44"/>
          <w:szCs w:val="44"/>
        </w:rPr>
        <w:t>通州国家基本气象站气象探测环境保护</w:t>
      </w:r>
    </w:p>
    <w:p>
      <w:pPr>
        <w:spacing w:line="580" w:lineRule="exact"/>
        <w:ind w:firstLine="0"/>
        <w:jc w:val="center"/>
        <w:rPr>
          <w:rFonts w:eastAsia="方正小标宋_GBK"/>
          <w:sz w:val="44"/>
          <w:szCs w:val="44"/>
        </w:rPr>
      </w:pPr>
      <w:r>
        <w:rPr>
          <w:rFonts w:eastAsia="方正小标宋_GBK"/>
          <w:sz w:val="44"/>
          <w:szCs w:val="44"/>
        </w:rPr>
        <w:t>专项规划（2023—2035年）的通知</w:t>
      </w:r>
    </w:p>
    <w:p>
      <w:pPr>
        <w:spacing w:line="500" w:lineRule="exact"/>
        <w:jc w:val="center"/>
        <w:rPr>
          <w:rFonts w:eastAsia="方正小标宋_GBK"/>
          <w:sz w:val="44"/>
          <w:szCs w:val="44"/>
        </w:rPr>
      </w:pPr>
    </w:p>
    <w:p>
      <w:pPr>
        <w:pStyle w:val="8"/>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南通高新区管委会，各镇（街道）人民政府（办事处），区各委办局，区各直属单位：</w:t>
      </w:r>
    </w:p>
    <w:p>
      <w:pPr>
        <w:spacing w:line="500" w:lineRule="exact"/>
        <w:ind w:firstLine="632" w:firstLineChars="200"/>
        <w:rPr>
          <w:szCs w:val="32"/>
        </w:rPr>
      </w:pPr>
      <w:r>
        <w:rPr>
          <w:rFonts w:hint="eastAsia"/>
          <w:szCs w:val="32"/>
        </w:rPr>
        <w:t>《通州国家基本气象站气象探测环境保护专项规划（2023—2035年）》</w:t>
      </w:r>
      <w:r>
        <w:rPr>
          <w:szCs w:val="32"/>
        </w:rPr>
        <w:t>已经区</w:t>
      </w:r>
      <w:r>
        <w:rPr>
          <w:rFonts w:hint="eastAsia"/>
          <w:szCs w:val="32"/>
        </w:rPr>
        <w:t>人民</w:t>
      </w:r>
      <w:r>
        <w:rPr>
          <w:szCs w:val="32"/>
        </w:rPr>
        <w:t>政府同意，现印发给你们，请认真贯彻实施。</w:t>
      </w:r>
    </w:p>
    <w:p>
      <w:pPr>
        <w:spacing w:line="500" w:lineRule="exact"/>
        <w:ind w:firstLine="632" w:firstLineChars="200"/>
        <w:rPr>
          <w:szCs w:val="32"/>
        </w:rPr>
      </w:pPr>
    </w:p>
    <w:p>
      <w:pPr>
        <w:spacing w:line="500" w:lineRule="exact"/>
        <w:ind w:firstLine="632" w:firstLineChars="200"/>
        <w:rPr>
          <w:szCs w:val="32"/>
        </w:rPr>
      </w:pPr>
      <w:r>
        <w:rPr>
          <w:rFonts w:hint="eastAsia"/>
          <w:szCs w:val="32"/>
        </w:rPr>
        <w:t xml:space="preserve">                                                           </w:t>
      </w:r>
    </w:p>
    <w:p>
      <w:pPr>
        <w:pStyle w:val="8"/>
        <w:spacing w:line="500" w:lineRule="exact"/>
        <w:ind w:right="53" w:rightChars="17"/>
        <w:jc w:val="center"/>
        <w:rPr>
          <w:rFonts w:hint="default"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南通市通州区人民政府办公室</w:t>
      </w:r>
    </w:p>
    <w:p>
      <w:pPr>
        <w:pStyle w:val="8"/>
        <w:tabs>
          <w:tab w:val="left" w:pos="7665"/>
        </w:tabs>
        <w:spacing w:line="500" w:lineRule="exact"/>
        <w:ind w:right="1264" w:rightChars="400"/>
        <w:jc w:val="righ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2023</w:t>
      </w:r>
      <w:r>
        <w:rPr>
          <w:rFonts w:hint="default" w:ascii="Times New Roman" w:hAnsi="Times New Roman" w:eastAsia="方正仿宋_GBK" w:cs="Times New Roman"/>
          <w:color w:val="000000"/>
          <w:sz w:val="32"/>
          <w:szCs w:val="32"/>
        </w:rPr>
        <w:t>年11月</w:t>
      </w:r>
      <w:r>
        <w:rPr>
          <w:rFonts w:ascii="Times New Roman" w:hAnsi="Times New Roman" w:eastAsia="方正仿宋_GBK" w:cs="Times New Roman"/>
          <w:color w:val="000000"/>
          <w:sz w:val="32"/>
          <w:szCs w:val="32"/>
        </w:rPr>
        <w:t>28</w:t>
      </w:r>
      <w:r>
        <w:rPr>
          <w:rFonts w:hint="default" w:ascii="Times New Roman" w:hAnsi="Times New Roman" w:eastAsia="方正仿宋_GBK" w:cs="Times New Roman"/>
          <w:color w:val="000000"/>
          <w:sz w:val="32"/>
          <w:szCs w:val="32"/>
        </w:rPr>
        <w:t>日</w:t>
      </w:r>
      <w:bookmarkStart w:id="0" w:name="_Toc231005485"/>
    </w:p>
    <w:p>
      <w:pPr>
        <w:spacing w:line="500" w:lineRule="exact"/>
        <w:ind w:firstLine="465" w:firstLineChars="147"/>
        <w:rPr>
          <w:color w:val="000000"/>
          <w:szCs w:val="32"/>
        </w:rPr>
      </w:pPr>
      <w:r>
        <w:rPr>
          <w:rFonts w:hint="eastAsia"/>
          <w:color w:val="000000"/>
          <w:szCs w:val="32"/>
        </w:rPr>
        <w:t>（此件公开发布）</w:t>
      </w:r>
    </w:p>
    <w:p>
      <w:pPr>
        <w:spacing w:line="580" w:lineRule="exact"/>
        <w:ind w:firstLine="0"/>
        <w:jc w:val="center"/>
        <w:rPr>
          <w:rFonts w:ascii="方正小标宋_GBK" w:eastAsia="方正小标宋_GBK"/>
          <w:sz w:val="44"/>
          <w:szCs w:val="44"/>
        </w:rPr>
      </w:pPr>
      <w:bookmarkStart w:id="4" w:name="_GoBack"/>
      <w:bookmarkEnd w:id="4"/>
    </w:p>
    <w:p>
      <w:pPr>
        <w:spacing w:line="580" w:lineRule="exact"/>
        <w:ind w:firstLine="0"/>
        <w:jc w:val="center"/>
        <w:rPr>
          <w:rFonts w:ascii="方正小标宋_GBK" w:eastAsia="方正小标宋_GBK"/>
          <w:sz w:val="44"/>
          <w:szCs w:val="44"/>
        </w:rPr>
      </w:pPr>
      <w:r>
        <w:rPr>
          <w:rFonts w:hint="eastAsia" w:ascii="方正小标宋_GBK" w:eastAsia="方正小标宋_GBK"/>
          <w:sz w:val="44"/>
          <w:szCs w:val="44"/>
        </w:rPr>
        <w:t>通州国家基本气象站气象探测环境保护</w:t>
      </w:r>
    </w:p>
    <w:p>
      <w:pPr>
        <w:spacing w:line="580" w:lineRule="exact"/>
        <w:ind w:firstLine="0"/>
        <w:jc w:val="center"/>
        <w:rPr>
          <w:rFonts w:eastAsia="方正小标宋_GBK"/>
          <w:sz w:val="44"/>
          <w:szCs w:val="44"/>
        </w:rPr>
      </w:pPr>
      <w:r>
        <w:rPr>
          <w:rFonts w:hint="eastAsia" w:ascii="方正小标宋_GBK" w:eastAsia="方正小标宋_GBK"/>
          <w:sz w:val="44"/>
          <w:szCs w:val="44"/>
        </w:rPr>
        <w:t>专项规划</w:t>
      </w:r>
      <w:bookmarkEnd w:id="0"/>
      <w:bookmarkStart w:id="1" w:name="_Toc308546449"/>
      <w:r>
        <w:rPr>
          <w:rFonts w:hint="eastAsia" w:ascii="方正小标宋_GBK" w:eastAsia="方正小标宋_GBK"/>
          <w:sz w:val="44"/>
          <w:szCs w:val="44"/>
        </w:rPr>
        <w:t>（</w:t>
      </w:r>
      <w:r>
        <w:rPr>
          <w:rFonts w:eastAsia="方正小标宋_GBK"/>
          <w:sz w:val="44"/>
          <w:szCs w:val="44"/>
        </w:rPr>
        <w:t>2023</w:t>
      </w:r>
      <w:r>
        <w:rPr>
          <w:rFonts w:hint="eastAsia" w:eastAsia="方正小标宋_GBK"/>
          <w:sz w:val="44"/>
          <w:szCs w:val="44"/>
        </w:rPr>
        <w:t>—2035</w:t>
      </w:r>
      <w:r>
        <w:rPr>
          <w:rFonts w:hint="eastAsia" w:ascii="方正小标宋_GBK" w:eastAsia="方正小标宋_GBK"/>
          <w:sz w:val="44"/>
          <w:szCs w:val="44"/>
        </w:rPr>
        <w:t>年）</w:t>
      </w:r>
    </w:p>
    <w:p>
      <w:pPr>
        <w:spacing w:line="580" w:lineRule="exact"/>
        <w:ind w:firstLine="0"/>
        <w:jc w:val="center"/>
      </w:pPr>
    </w:p>
    <w:p>
      <w:pPr>
        <w:spacing w:line="580" w:lineRule="exact"/>
        <w:ind w:firstLine="0"/>
        <w:jc w:val="center"/>
        <w:rPr>
          <w:rFonts w:ascii="方正黑体_GBK" w:eastAsia="方正黑体_GBK"/>
        </w:rPr>
      </w:pPr>
      <w:r>
        <w:rPr>
          <w:rFonts w:hint="eastAsia" w:ascii="方正黑体_GBK" w:eastAsia="方正黑体_GBK"/>
        </w:rPr>
        <w:t>第一章  总则</w:t>
      </w:r>
      <w:bookmarkEnd w:id="1"/>
    </w:p>
    <w:p>
      <w:pPr>
        <w:spacing w:line="580" w:lineRule="exact"/>
        <w:ind w:firstLine="632" w:firstLineChars="200"/>
        <w:jc w:val="left"/>
        <w:rPr>
          <w:rFonts w:ascii="方正楷体_GBK" w:eastAsia="方正楷体_GBK"/>
        </w:rPr>
      </w:pPr>
    </w:p>
    <w:p>
      <w:pPr>
        <w:spacing w:line="580" w:lineRule="exact"/>
        <w:ind w:firstLine="632" w:firstLineChars="200"/>
        <w:rPr>
          <w:rFonts w:eastAsia="方正楷体_GBK"/>
        </w:rPr>
      </w:pPr>
      <w:bookmarkStart w:id="2" w:name="_Toc308546453"/>
      <w:bookmarkStart w:id="3" w:name="_Toc308546258"/>
      <w:r>
        <w:rPr>
          <w:rFonts w:eastAsia="方正楷体_GBK"/>
        </w:rPr>
        <w:t>第一条  规划背景</w:t>
      </w:r>
    </w:p>
    <w:p>
      <w:pPr>
        <w:spacing w:line="580" w:lineRule="exact"/>
        <w:ind w:firstLine="632" w:firstLineChars="200"/>
      </w:pPr>
      <w:r>
        <w:rPr>
          <w:rFonts w:hint="eastAsia"/>
        </w:rPr>
        <w:t>为了保护通州国家基本气象站气象探测环境，保障气象探测工作正常开展，依据《中华人民共和国气象法》和《江苏省气象设施和气象探测环境保护办法》等相关法律法规，编制《通州国家基本气象站气象探测环境保护专项规划（2023—2035年）》（以下简称规划）。</w:t>
      </w:r>
    </w:p>
    <w:p>
      <w:pPr>
        <w:spacing w:line="580" w:lineRule="exact"/>
        <w:ind w:firstLine="632" w:firstLineChars="200"/>
        <w:rPr>
          <w:rFonts w:eastAsia="方正楷体_GBK"/>
        </w:rPr>
      </w:pPr>
      <w:r>
        <w:rPr>
          <w:rFonts w:eastAsia="方正楷体_GBK"/>
        </w:rPr>
        <w:t>第二条  指导思想</w:t>
      </w:r>
    </w:p>
    <w:p>
      <w:pPr>
        <w:spacing w:line="580" w:lineRule="exact"/>
        <w:ind w:firstLine="632" w:firstLineChars="200"/>
      </w:pPr>
      <w:r>
        <w:rPr>
          <w:rFonts w:hint="eastAsia"/>
        </w:rPr>
        <w:t>坚持以习近平新时代中国特色社会主义思想为指导，以服务地方经济发展为需求，按照气象探测环境保护的技术要求，强化规划控制，加大执法力度，保护气象探测环境，保证气象探测工作顺利进行，确保气象探测信息的代表性、准确性、连续性和可比较性，为国民经济和人民生活提供可靠保障，促进通州经济社会全面协调可持续发展。</w:t>
      </w:r>
    </w:p>
    <w:p>
      <w:pPr>
        <w:spacing w:line="580" w:lineRule="exact"/>
        <w:ind w:firstLine="632" w:firstLineChars="200"/>
        <w:rPr>
          <w:rFonts w:eastAsia="方正楷体_GBK"/>
        </w:rPr>
      </w:pPr>
      <w:r>
        <w:rPr>
          <w:rFonts w:eastAsia="方正楷体_GBK"/>
        </w:rPr>
        <w:t>第三条  主要原则</w:t>
      </w:r>
    </w:p>
    <w:p>
      <w:pPr>
        <w:spacing w:line="580" w:lineRule="exact"/>
        <w:ind w:firstLine="632" w:firstLineChars="200"/>
      </w:pPr>
      <w:r>
        <w:t>1. 严格执行气象探测环境保护各项技术规范、标准的原则</w:t>
      </w:r>
      <w:r>
        <w:rPr>
          <w:rFonts w:hint="eastAsia"/>
        </w:rPr>
        <w:t>；</w:t>
      </w:r>
    </w:p>
    <w:p>
      <w:pPr>
        <w:spacing w:line="580" w:lineRule="exact"/>
        <w:ind w:firstLine="632" w:firstLineChars="200"/>
      </w:pPr>
      <w:r>
        <w:t>2. 坚持科学规划、合理布局、分步改善的原则，确保气象探测环境长期稳定</w:t>
      </w:r>
      <w:r>
        <w:rPr>
          <w:rFonts w:hint="eastAsia"/>
        </w:rPr>
        <w:t>；</w:t>
      </w:r>
    </w:p>
    <w:p>
      <w:pPr>
        <w:spacing w:line="580" w:lineRule="exact"/>
        <w:ind w:firstLine="632" w:firstLineChars="200"/>
      </w:pPr>
      <w:r>
        <w:t xml:space="preserve">3. </w:t>
      </w:r>
      <w:r>
        <w:rPr>
          <w:rFonts w:hint="eastAsia"/>
        </w:rPr>
        <w:t>坚持</w:t>
      </w:r>
      <w:r>
        <w:t>国土空间规划、城乡建设规划与气象探测环境保护专项规划相统一的原则，实现城乡建设与气象探测环境保护协调发展</w:t>
      </w:r>
      <w:r>
        <w:rPr>
          <w:rFonts w:hint="eastAsia"/>
        </w:rPr>
        <w:t>；</w:t>
      </w:r>
    </w:p>
    <w:p>
      <w:pPr>
        <w:spacing w:line="580" w:lineRule="exact"/>
        <w:ind w:firstLine="632" w:firstLineChars="200"/>
      </w:pPr>
      <w:r>
        <w:t>4. 满足社会经济发展，改善人民生活和工作环境的原则。</w:t>
      </w:r>
    </w:p>
    <w:p>
      <w:pPr>
        <w:spacing w:line="580" w:lineRule="exact"/>
        <w:ind w:firstLine="632" w:firstLineChars="200"/>
        <w:rPr>
          <w:rFonts w:ascii="方正楷体_GBK" w:eastAsia="方正楷体_GBK"/>
        </w:rPr>
      </w:pPr>
      <w:r>
        <w:rPr>
          <w:rFonts w:hint="eastAsia" w:ascii="方正楷体_GBK" w:eastAsia="方正楷体_GBK"/>
        </w:rPr>
        <w:t>第四条  规划依据</w:t>
      </w:r>
    </w:p>
    <w:p>
      <w:pPr>
        <w:spacing w:line="580" w:lineRule="exact"/>
        <w:ind w:firstLine="632" w:firstLineChars="200"/>
      </w:pPr>
      <w:r>
        <w:t>1. 《中华人民共和国城乡规划法》（2019年修</w:t>
      </w:r>
      <w:r>
        <w:rPr>
          <w:rFonts w:hint="eastAsia"/>
        </w:rPr>
        <w:t>正</w:t>
      </w:r>
      <w:r>
        <w:t>）</w:t>
      </w:r>
    </w:p>
    <w:p>
      <w:pPr>
        <w:spacing w:line="580" w:lineRule="exact"/>
        <w:ind w:firstLine="632" w:firstLineChars="200"/>
      </w:pPr>
      <w:r>
        <w:t>2. 《中华人民共和国土地管理法》（2019年修</w:t>
      </w:r>
      <w:r>
        <w:rPr>
          <w:rFonts w:hint="eastAsia"/>
        </w:rPr>
        <w:t>正</w:t>
      </w:r>
      <w:r>
        <w:t>）</w:t>
      </w:r>
    </w:p>
    <w:p>
      <w:pPr>
        <w:spacing w:line="580" w:lineRule="exact"/>
        <w:ind w:firstLine="632" w:firstLineChars="200"/>
      </w:pPr>
      <w:r>
        <w:t>3. 《中华人民共和国环境保护法》（2014年修订）</w:t>
      </w:r>
    </w:p>
    <w:p>
      <w:pPr>
        <w:spacing w:line="580" w:lineRule="exact"/>
        <w:ind w:firstLine="632" w:firstLineChars="200"/>
      </w:pPr>
      <w:r>
        <w:t>4. 《中华人民共和国气象法》（2016年修</w:t>
      </w:r>
      <w:r>
        <w:rPr>
          <w:rFonts w:hint="eastAsia"/>
        </w:rPr>
        <w:t>正</w:t>
      </w:r>
      <w:r>
        <w:t>）</w:t>
      </w:r>
    </w:p>
    <w:p>
      <w:pPr>
        <w:spacing w:line="580" w:lineRule="exact"/>
        <w:ind w:firstLine="632" w:firstLineChars="200"/>
      </w:pPr>
      <w:r>
        <w:t>5. 《气象设施和气象探测环境保护条例》（</w:t>
      </w:r>
      <w:r>
        <w:rPr>
          <w:rFonts w:hint="eastAsia"/>
        </w:rPr>
        <w:t>国务院令第623号</w:t>
      </w:r>
      <w:r>
        <w:t>）</w:t>
      </w:r>
    </w:p>
    <w:p>
      <w:pPr>
        <w:spacing w:line="580" w:lineRule="exact"/>
        <w:ind w:firstLine="632" w:firstLineChars="200"/>
      </w:pPr>
      <w:r>
        <w:t>6.</w:t>
      </w:r>
      <w:r>
        <w:rPr>
          <w:rFonts w:hint="eastAsia"/>
        </w:rPr>
        <w:t xml:space="preserve"> </w:t>
      </w:r>
      <w:r>
        <w:t>《气象探测环境保护规范</w:t>
      </w:r>
      <w:r>
        <w:rPr>
          <w:rFonts w:hint="eastAsia"/>
        </w:rPr>
        <w:t>—</w:t>
      </w:r>
      <w:r>
        <w:t>地面气象观测站》（GB31221-2014）</w:t>
      </w:r>
    </w:p>
    <w:p>
      <w:pPr>
        <w:spacing w:line="580" w:lineRule="exact"/>
        <w:ind w:firstLine="632" w:firstLineChars="200"/>
      </w:pPr>
      <w:r>
        <w:t>7. 《江苏省气象灾害防御条例》（2017年修</w:t>
      </w:r>
      <w:r>
        <w:rPr>
          <w:rFonts w:hint="eastAsia"/>
        </w:rPr>
        <w:t>正</w:t>
      </w:r>
      <w:r>
        <w:t>）</w:t>
      </w:r>
    </w:p>
    <w:p>
      <w:pPr>
        <w:spacing w:line="580" w:lineRule="exact"/>
        <w:ind w:firstLine="632" w:firstLineChars="200"/>
      </w:pPr>
      <w:r>
        <w:t>8. 《江苏省气象设施和气象探测环境保护办法》（省政府令第113号）</w:t>
      </w:r>
    </w:p>
    <w:p>
      <w:pPr>
        <w:spacing w:line="580" w:lineRule="exact"/>
        <w:ind w:firstLine="632" w:firstLineChars="200"/>
      </w:pPr>
      <w:r>
        <w:t>9. 《江苏省城市规划管理技术规定》（2011版）</w:t>
      </w:r>
    </w:p>
    <w:p>
      <w:pPr>
        <w:spacing w:line="580" w:lineRule="exact"/>
        <w:ind w:firstLine="632" w:firstLineChars="200"/>
      </w:pPr>
      <w:r>
        <w:t>10. 《江苏省气象探测环境保护专项规划编制指南》（试行）</w:t>
      </w:r>
    </w:p>
    <w:p>
      <w:pPr>
        <w:spacing w:line="580" w:lineRule="exact"/>
        <w:ind w:firstLine="632" w:firstLineChars="200"/>
      </w:pPr>
      <w:r>
        <w:t>11. 《江苏省气象局关于迁建通州国家基本气象站的复函》（苏气函</w:t>
      </w:r>
      <w:r>
        <w:rPr>
          <w:rFonts w:hint="eastAsia" w:ascii="方正仿宋_GBK"/>
          <w:szCs w:val="32"/>
        </w:rPr>
        <w:t>〔</w:t>
      </w:r>
      <w:r>
        <w:t>2023</w:t>
      </w:r>
      <w:r>
        <w:rPr>
          <w:rFonts w:hint="eastAsia" w:ascii="方正仿宋_GBK"/>
          <w:szCs w:val="32"/>
        </w:rPr>
        <w:t>〕</w:t>
      </w:r>
      <w:r>
        <w:t>100号）</w:t>
      </w:r>
    </w:p>
    <w:p>
      <w:pPr>
        <w:spacing w:line="580" w:lineRule="exact"/>
        <w:ind w:firstLine="632" w:firstLineChars="200"/>
      </w:pPr>
      <w:r>
        <w:t>12. 《南通市气象管理办法》（通政规</w:t>
      </w:r>
      <w:r>
        <w:rPr>
          <w:rFonts w:hint="eastAsia" w:ascii="方正仿宋_GBK"/>
          <w:szCs w:val="32"/>
        </w:rPr>
        <w:t>〔</w:t>
      </w:r>
      <w:r>
        <w:t>2023</w:t>
      </w:r>
      <w:r>
        <w:rPr>
          <w:rFonts w:hint="eastAsia" w:ascii="方正仿宋_GBK"/>
          <w:szCs w:val="32"/>
        </w:rPr>
        <w:t>〕</w:t>
      </w:r>
      <w:r>
        <w:t>3号）</w:t>
      </w:r>
    </w:p>
    <w:p>
      <w:pPr>
        <w:spacing w:line="580" w:lineRule="exact"/>
        <w:ind w:firstLine="632" w:firstLineChars="200"/>
      </w:pPr>
      <w:r>
        <w:t>13. 《通州区国土空间分区规划（2021</w:t>
      </w:r>
      <w:r>
        <w:rPr>
          <w:rFonts w:hint="eastAsia"/>
        </w:rPr>
        <w:t>—</w:t>
      </w:r>
      <w:r>
        <w:t>2035）》（报批稿）</w:t>
      </w:r>
    </w:p>
    <w:p>
      <w:pPr>
        <w:spacing w:line="580" w:lineRule="exact"/>
        <w:ind w:firstLine="632" w:firstLineChars="200"/>
      </w:pPr>
      <w:r>
        <w:t>14. 《通州区东社镇国土空间总体规划（2021</w:t>
      </w:r>
      <w:r>
        <w:rPr>
          <w:rFonts w:hint="eastAsia"/>
        </w:rPr>
        <w:t>—</w:t>
      </w:r>
      <w:r>
        <w:t>2035）》（论证稿）</w:t>
      </w:r>
    </w:p>
    <w:p>
      <w:pPr>
        <w:spacing w:line="580" w:lineRule="exact"/>
        <w:ind w:firstLine="632" w:firstLineChars="200"/>
      </w:pPr>
      <w:r>
        <w:t>15. 《通州区东社镇唐洪村村庄规划（2020</w:t>
      </w:r>
      <w:r>
        <w:rPr>
          <w:rFonts w:hint="eastAsia"/>
        </w:rPr>
        <w:t>—</w:t>
      </w:r>
      <w:r>
        <w:t>2035）》</w:t>
      </w:r>
    </w:p>
    <w:p>
      <w:pPr>
        <w:spacing w:line="580" w:lineRule="exact"/>
        <w:ind w:firstLine="632" w:firstLineChars="200"/>
      </w:pPr>
      <w:r>
        <w:t>16. 其他相关法律法规及法定规划成果等</w:t>
      </w:r>
    </w:p>
    <w:p>
      <w:pPr>
        <w:spacing w:line="580" w:lineRule="exact"/>
        <w:ind w:firstLine="632" w:firstLineChars="200"/>
        <w:rPr>
          <w:rFonts w:eastAsia="方正楷体_GBK"/>
        </w:rPr>
      </w:pPr>
      <w:r>
        <w:rPr>
          <w:rFonts w:eastAsia="方正楷体_GBK"/>
        </w:rPr>
        <w:t>第五条  保护对象</w:t>
      </w:r>
    </w:p>
    <w:p>
      <w:pPr>
        <w:spacing w:line="580" w:lineRule="exact"/>
        <w:ind w:firstLine="632" w:firstLineChars="200"/>
      </w:pPr>
      <w:r>
        <w:t>本规划保护对象为通州国家基本气象站</w:t>
      </w:r>
      <w:r>
        <w:rPr>
          <w:rFonts w:hint="eastAsia"/>
        </w:rPr>
        <w:t>，属于气象观测站中的国家基本站，</w:t>
      </w:r>
      <w:r>
        <w:t>站号</w:t>
      </w:r>
      <w:r>
        <w:rPr>
          <w:rFonts w:hint="eastAsia"/>
        </w:rPr>
        <w:t>58268，地处</w:t>
      </w:r>
      <w:r>
        <w:t>东社镇唐洪村境内，</w:t>
      </w:r>
      <w:r>
        <w:rPr>
          <w:rFonts w:hint="eastAsia"/>
        </w:rPr>
        <w:t>位于</w:t>
      </w:r>
      <w:r>
        <w:t>东经121°06′44 ″</w:t>
      </w:r>
      <w:r>
        <w:rPr>
          <w:rFonts w:hint="eastAsia"/>
        </w:rPr>
        <w:t>、北纬</w:t>
      </w:r>
      <w:r>
        <w:t>32°07′52″，海拔高度</w:t>
      </w:r>
      <w:r>
        <w:rPr>
          <w:rFonts w:hint="eastAsia"/>
        </w:rPr>
        <w:t>5.01米。</w:t>
      </w:r>
    </w:p>
    <w:p>
      <w:pPr>
        <w:spacing w:line="580" w:lineRule="exact"/>
        <w:ind w:firstLine="632" w:firstLineChars="200"/>
        <w:rPr>
          <w:rFonts w:eastAsia="方正楷体_GBK"/>
        </w:rPr>
      </w:pPr>
      <w:r>
        <w:rPr>
          <w:rFonts w:eastAsia="方正楷体_GBK"/>
        </w:rPr>
        <w:t>第六条  规划年限</w:t>
      </w:r>
    </w:p>
    <w:p>
      <w:pPr>
        <w:spacing w:line="580" w:lineRule="exact"/>
        <w:ind w:firstLine="632" w:firstLineChars="200"/>
      </w:pPr>
      <w:r>
        <w:t>规划年限为2023</w:t>
      </w:r>
      <w:r>
        <w:rPr>
          <w:rFonts w:hint="eastAsia"/>
        </w:rPr>
        <w:t>—</w:t>
      </w:r>
      <w:r>
        <w:t>2035年，与国土空间规划年限一致。</w:t>
      </w:r>
    </w:p>
    <w:p>
      <w:pPr>
        <w:spacing w:line="580" w:lineRule="exact"/>
        <w:ind w:firstLine="632" w:firstLineChars="200"/>
        <w:rPr>
          <w:rFonts w:eastAsia="方正楷体_GBK"/>
        </w:rPr>
      </w:pPr>
      <w:r>
        <w:rPr>
          <w:rFonts w:eastAsia="方正楷体_GBK"/>
        </w:rPr>
        <w:t>第七条  规划范围</w:t>
      </w:r>
    </w:p>
    <w:p>
      <w:pPr>
        <w:spacing w:line="580" w:lineRule="exact"/>
        <w:ind w:firstLine="632" w:firstLineChars="200"/>
      </w:pPr>
      <w:r>
        <w:t>以通州国家基本气象站观测场围栏为基准，半径1000米为核心保护区范围。观测场最多风的上风向90°范围内的5000米、其他方向2000米为周围环境保护范围。</w:t>
      </w:r>
    </w:p>
    <w:p>
      <w:pPr>
        <w:spacing w:line="580" w:lineRule="exact"/>
        <w:ind w:firstLine="632" w:firstLineChars="200"/>
        <w:rPr>
          <w:rFonts w:eastAsia="方正楷体_GBK"/>
        </w:rPr>
      </w:pPr>
      <w:r>
        <w:rPr>
          <w:rFonts w:eastAsia="方正楷体_GBK"/>
        </w:rPr>
        <w:t>第八条  规划目标</w:t>
      </w:r>
    </w:p>
    <w:p>
      <w:pPr>
        <w:spacing w:line="580" w:lineRule="exact"/>
        <w:ind w:firstLine="632" w:firstLineChars="200"/>
      </w:pPr>
      <w:r>
        <w:t>规划完成后，按规定程序报</w:t>
      </w:r>
      <w:r>
        <w:rPr>
          <w:rFonts w:hint="eastAsia"/>
        </w:rPr>
        <w:t>区</w:t>
      </w:r>
      <w:r>
        <w:t>人民政府批准，并依法纳入通州区国土空间分区规划，确保通州国家基本气象站在规划范围内具有良好的气象探测环境，获取的气象探测信息具有代表性、准确性、连续性和可比较性，提高气候变化的监测能力、气象预报的准确率和气象服务水平。</w:t>
      </w:r>
    </w:p>
    <w:p>
      <w:pPr>
        <w:spacing w:line="580" w:lineRule="exact"/>
        <w:ind w:firstLine="632" w:firstLineChars="200"/>
      </w:pPr>
    </w:p>
    <w:p>
      <w:pPr>
        <w:spacing w:line="580" w:lineRule="exact"/>
        <w:ind w:firstLine="0"/>
        <w:jc w:val="center"/>
        <w:rPr>
          <w:rFonts w:eastAsia="方正黑体_GBK"/>
        </w:rPr>
      </w:pPr>
      <w:r>
        <w:rPr>
          <w:rFonts w:eastAsia="方正黑体_GBK"/>
        </w:rPr>
        <w:t>第二章  气象探测环境保护</w:t>
      </w:r>
    </w:p>
    <w:p>
      <w:pPr>
        <w:spacing w:line="580" w:lineRule="exact"/>
        <w:ind w:firstLine="0"/>
        <w:jc w:val="center"/>
        <w:rPr>
          <w:rFonts w:eastAsia="方正黑体_GBK"/>
        </w:rPr>
      </w:pPr>
    </w:p>
    <w:p>
      <w:pPr>
        <w:spacing w:line="580" w:lineRule="exact"/>
        <w:ind w:firstLine="632" w:firstLineChars="200"/>
        <w:rPr>
          <w:rFonts w:eastAsia="方正楷体_GBK"/>
        </w:rPr>
      </w:pPr>
      <w:r>
        <w:rPr>
          <w:rFonts w:eastAsia="方正楷体_GBK"/>
        </w:rPr>
        <w:t>第九条  气象探测环境定义</w:t>
      </w:r>
    </w:p>
    <w:p>
      <w:pPr>
        <w:spacing w:line="580" w:lineRule="exact"/>
        <w:ind w:firstLine="632" w:firstLineChars="200"/>
      </w:pPr>
      <w:r>
        <w:t>气象探测环境是指为避开各种干扰</w:t>
      </w:r>
      <w:r>
        <w:rPr>
          <w:rFonts w:hint="eastAsia"/>
        </w:rPr>
        <w:t>，</w:t>
      </w:r>
      <w:r>
        <w:t>保证气象探测设施准确获得气象探测信息所必需的最小距离构成的环境空间。</w:t>
      </w:r>
    </w:p>
    <w:p>
      <w:pPr>
        <w:spacing w:line="580" w:lineRule="exact"/>
        <w:ind w:firstLine="632" w:firstLineChars="200"/>
        <w:rPr>
          <w:rFonts w:eastAsia="方正楷体_GBK"/>
        </w:rPr>
      </w:pPr>
      <w:r>
        <w:rPr>
          <w:rFonts w:eastAsia="方正楷体_GBK"/>
        </w:rPr>
        <w:t>第十条  气象探测环境保护总体要求</w:t>
      </w:r>
    </w:p>
    <w:p>
      <w:pPr>
        <w:spacing w:line="580" w:lineRule="exact"/>
        <w:ind w:firstLine="632" w:firstLineChars="200"/>
      </w:pPr>
      <w:r>
        <w:t>1. 国家基本气象站站址应当保持长期稳定，至少保持30年稳定不变，任何单位或者个人不得擅自迁移气象台站</w:t>
      </w:r>
      <w:r>
        <w:rPr>
          <w:rFonts w:hint="eastAsia"/>
        </w:rPr>
        <w:t>；</w:t>
      </w:r>
    </w:p>
    <w:p>
      <w:pPr>
        <w:spacing w:line="580" w:lineRule="exact"/>
        <w:ind w:firstLine="632" w:firstLineChars="200"/>
      </w:pPr>
      <w:r>
        <w:t>2. 观测场四周应空旷平坦，保持气流通畅和自然光照</w:t>
      </w:r>
      <w:r>
        <w:rPr>
          <w:rFonts w:hint="eastAsia"/>
        </w:rPr>
        <w:t>；</w:t>
      </w:r>
    </w:p>
    <w:p>
      <w:pPr>
        <w:spacing w:line="580" w:lineRule="exact"/>
        <w:ind w:firstLine="632" w:firstLineChars="200"/>
      </w:pPr>
      <w:r>
        <w:t>3. 观测场最多风向的上风向90°范围内的</w:t>
      </w:r>
      <w:r>
        <w:rPr>
          <w:rFonts w:hint="eastAsia"/>
        </w:rPr>
        <w:t>5000</w:t>
      </w:r>
      <w:r>
        <w:t>米，其他方向2000米，在此范围内不宜规划工矿区，不宜建设易产生烟幕等污染大气的设施</w:t>
      </w:r>
      <w:r>
        <w:rPr>
          <w:rFonts w:hint="eastAsia"/>
        </w:rPr>
        <w:t>；</w:t>
      </w:r>
    </w:p>
    <w:p>
      <w:pPr>
        <w:spacing w:line="580" w:lineRule="exact"/>
        <w:ind w:firstLine="632" w:firstLineChars="200"/>
      </w:pPr>
      <w:r>
        <w:t>4. 在观测场1000米范围内不应实施爆破、钻探、挖沙、取土等危及地面气象观测场安全的活动。</w:t>
      </w:r>
    </w:p>
    <w:p>
      <w:pPr>
        <w:spacing w:line="580" w:lineRule="exact"/>
        <w:ind w:firstLine="632" w:firstLineChars="200"/>
        <w:rPr>
          <w:rFonts w:eastAsia="方正楷体_GBK"/>
        </w:rPr>
      </w:pPr>
      <w:r>
        <w:rPr>
          <w:rFonts w:eastAsia="方正楷体_GBK"/>
        </w:rPr>
        <w:t>第十一条  气象探测环境保护范围</w:t>
      </w:r>
    </w:p>
    <w:p>
      <w:pPr>
        <w:spacing w:line="580" w:lineRule="exact"/>
        <w:ind w:firstLine="632" w:firstLineChars="200"/>
      </w:pPr>
      <w:r>
        <w:t>根据《江苏省气象设施和气象探测环境保护办法》，确定以通州国家基本气象站为基准点，半径1000米范围内设置控制区。</w:t>
      </w:r>
    </w:p>
    <w:p>
      <w:pPr>
        <w:spacing w:line="580" w:lineRule="exact"/>
        <w:ind w:firstLine="632" w:firstLineChars="200"/>
        <w:rPr>
          <w:rFonts w:eastAsia="方正楷体_GBK"/>
        </w:rPr>
      </w:pPr>
      <w:r>
        <w:rPr>
          <w:rFonts w:eastAsia="方正楷体_GBK"/>
        </w:rPr>
        <w:t>第十二条  气象探测环境保护标准</w:t>
      </w:r>
    </w:p>
    <w:p>
      <w:pPr>
        <w:spacing w:line="580" w:lineRule="exact"/>
        <w:ind w:firstLine="632" w:firstLineChars="200"/>
      </w:pPr>
      <w:r>
        <w:t>1. 控制区内的障碍物任一点的高度距离比小于1/10；</w:t>
      </w:r>
    </w:p>
    <w:p>
      <w:pPr>
        <w:spacing w:line="580" w:lineRule="exact"/>
        <w:ind w:firstLine="632" w:firstLineChars="200"/>
      </w:pPr>
      <w:r>
        <w:t>2. 控制区内的障碍物与观测场围栏最近距离不小于50米；</w:t>
      </w:r>
    </w:p>
    <w:p>
      <w:pPr>
        <w:spacing w:line="580" w:lineRule="exact"/>
        <w:ind w:firstLine="632" w:firstLineChars="200"/>
      </w:pPr>
      <w:r>
        <w:t xml:space="preserve">3. 在日出日落方向范围以内（此范围不受控制区限制），障碍物遮挡仰角不大于5°； </w:t>
      </w:r>
    </w:p>
    <w:p>
      <w:pPr>
        <w:spacing w:line="580" w:lineRule="exact"/>
        <w:ind w:firstLine="632" w:firstLineChars="200"/>
      </w:pPr>
      <w:r>
        <w:t>4. 观测场围栏与铁路路基距离＞200米；</w:t>
      </w:r>
    </w:p>
    <w:p>
      <w:pPr>
        <w:spacing w:line="580" w:lineRule="exact"/>
        <w:ind w:firstLine="632" w:firstLineChars="200"/>
      </w:pPr>
      <w:r>
        <w:t>5. 观测场围栏与公路路基距离＞50米；</w:t>
      </w:r>
    </w:p>
    <w:p>
      <w:pPr>
        <w:spacing w:line="580" w:lineRule="exact"/>
        <w:ind w:firstLine="632" w:firstLineChars="200"/>
      </w:pPr>
      <w:r>
        <w:t>6. 观测场围栏与大型水体距离＞100米；</w:t>
      </w:r>
    </w:p>
    <w:p>
      <w:pPr>
        <w:spacing w:line="580" w:lineRule="exact"/>
        <w:ind w:firstLine="632" w:firstLineChars="200"/>
      </w:pPr>
      <w:r>
        <w:t>7</w:t>
      </w:r>
      <w:r>
        <w:rPr>
          <w:rFonts w:hint="eastAsia"/>
        </w:rPr>
        <w:t xml:space="preserve">. </w:t>
      </w:r>
      <w:r>
        <w:t>观测场围栏与垃圾场、排污口等其他影响源＞500米；</w:t>
      </w:r>
    </w:p>
    <w:p>
      <w:pPr>
        <w:spacing w:line="580" w:lineRule="exact"/>
        <w:ind w:firstLine="632" w:firstLineChars="200"/>
      </w:pPr>
      <w:r>
        <w:t>8. 禁止在观测场周边50米范围内种植高度超过1米的树木、作物等。</w:t>
      </w:r>
    </w:p>
    <w:p>
      <w:pPr>
        <w:spacing w:line="580" w:lineRule="exact"/>
        <w:ind w:firstLine="632" w:firstLineChars="200"/>
        <w:rPr>
          <w:rFonts w:eastAsia="方正楷体_GBK"/>
        </w:rPr>
      </w:pPr>
      <w:r>
        <w:rPr>
          <w:rFonts w:eastAsia="方正楷体_GBK"/>
        </w:rPr>
        <w:t>第十三条  障碍物高度控制</w:t>
      </w:r>
    </w:p>
    <w:p>
      <w:pPr>
        <w:spacing w:line="580" w:lineRule="exact"/>
        <w:ind w:firstLine="632" w:firstLineChars="200"/>
      </w:pPr>
      <w:r>
        <w:t>通州国家基本气象站气象观测场围栏以外各类障碍物的高度控制，应满足限高要求</w:t>
      </w:r>
      <w:r>
        <w:rPr>
          <w:rFonts w:hint="eastAsia"/>
        </w:rPr>
        <w:t>（见附件）</w:t>
      </w:r>
      <w:r>
        <w:t>。</w:t>
      </w:r>
    </w:p>
    <w:p>
      <w:pPr>
        <w:spacing w:line="580" w:lineRule="exact"/>
        <w:ind w:firstLine="632" w:firstLineChars="200"/>
      </w:pPr>
    </w:p>
    <w:p>
      <w:pPr>
        <w:spacing w:line="580" w:lineRule="exact"/>
        <w:ind w:firstLine="0"/>
        <w:jc w:val="center"/>
      </w:pPr>
      <w:r>
        <w:rPr>
          <w:rFonts w:hint="eastAsia" w:ascii="方正黑体_GBK" w:eastAsia="方正黑体_GBK"/>
        </w:rPr>
        <w:t>第三章  规划实施要求</w:t>
      </w:r>
    </w:p>
    <w:p>
      <w:pPr>
        <w:spacing w:line="580" w:lineRule="exact"/>
        <w:ind w:firstLine="0"/>
        <w:jc w:val="center"/>
        <w:rPr>
          <w:rFonts w:eastAsia="方正小标宋简体"/>
        </w:rPr>
      </w:pPr>
    </w:p>
    <w:p>
      <w:pPr>
        <w:spacing w:line="580" w:lineRule="exact"/>
        <w:ind w:firstLine="632" w:firstLineChars="200"/>
      </w:pPr>
      <w:r>
        <w:rPr>
          <w:rFonts w:eastAsia="方正楷体_GBK"/>
        </w:rPr>
        <w:t>第十四条</w:t>
      </w:r>
      <w:r>
        <w:t xml:space="preserve">  应保持通州国家基本气象站四周开阔、气流通畅。在气象探测设施周围进行建设、生产、植物种植、爆破、采石、焚烧等活动行为，应符合气象探测设施环境保护的要求，并由气象主管部门联合自然资源、城乡建设、生态环境等相关部门联合监管。</w:t>
      </w:r>
    </w:p>
    <w:p>
      <w:pPr>
        <w:spacing w:line="580" w:lineRule="exact"/>
        <w:ind w:firstLine="632" w:firstLineChars="200"/>
      </w:pPr>
      <w:r>
        <w:rPr>
          <w:rFonts w:eastAsia="方正楷体_GBK"/>
          <w:bCs/>
        </w:rPr>
        <w:t>第十五条</w:t>
      </w:r>
      <w:r>
        <w:t xml:space="preserve">  通州国家基本气象站周边新增的生产活动，生态环境部门应按照气象探测环境保护要求，对既成事实的各类影响源体及生产活动进行监管，对与气象探测环境保护要求不符的各类污染源体及生产活动进行劝导。</w:t>
      </w:r>
    </w:p>
    <w:p>
      <w:pPr>
        <w:spacing w:line="580" w:lineRule="exact"/>
        <w:ind w:firstLine="632" w:firstLineChars="200"/>
      </w:pPr>
      <w:r>
        <w:rPr>
          <w:rFonts w:eastAsia="方正楷体_GBK"/>
          <w:bCs/>
        </w:rPr>
        <w:t>第十六条</w:t>
      </w:r>
      <w:r>
        <w:rPr>
          <w:rFonts w:hint="eastAsia" w:eastAsia="方正楷体_GBK"/>
          <w:bCs/>
        </w:rPr>
        <w:t xml:space="preserve">  </w:t>
      </w:r>
      <w:r>
        <w:t>对规划设计要点与气象探测环境保护要求不符，且尚未建设完成的地块，自然资源、城乡建设主管部门应要求建筑物的产权单位或使用单位按照气象探测环境保护要求对规划设计要点或者地块建设方案进行修改。</w:t>
      </w:r>
    </w:p>
    <w:p>
      <w:pPr>
        <w:spacing w:line="580" w:lineRule="exact"/>
        <w:ind w:firstLine="632" w:firstLineChars="200"/>
      </w:pPr>
      <w:r>
        <w:rPr>
          <w:rFonts w:eastAsia="方正楷体_GBK"/>
          <w:bCs/>
        </w:rPr>
        <w:t>第十七条</w:t>
      </w:r>
      <w:r>
        <w:t xml:space="preserve">  对已经编制的与气象探测环境保护要求不符的城市总体规划、控制性详细规划，自然资源、城乡建设主管部门应会同气象主管部门进行探测环境影响评估，按照评估结论对规划相关内容进行调整。</w:t>
      </w:r>
    </w:p>
    <w:p>
      <w:pPr>
        <w:spacing w:line="580" w:lineRule="exact"/>
        <w:ind w:firstLine="632" w:firstLineChars="200"/>
      </w:pPr>
      <w:r>
        <w:rPr>
          <w:rFonts w:eastAsia="方正楷体_GBK"/>
          <w:bCs/>
        </w:rPr>
        <w:t>第十八条</w:t>
      </w:r>
      <w:r>
        <w:t xml:space="preserve">  对现存与气象探测环境保护要求不符的树木等园林绿化障碍物，园林绿化主管部门协同所在</w:t>
      </w:r>
      <w:r>
        <w:rPr>
          <w:rFonts w:hint="eastAsia"/>
        </w:rPr>
        <w:t>区域</w:t>
      </w:r>
      <w:r>
        <w:t>的交通主管部门应当按照气象探测环境保护要求，对其进行定期修剪或迁移。</w:t>
      </w:r>
    </w:p>
    <w:p>
      <w:pPr>
        <w:spacing w:line="580" w:lineRule="exact"/>
        <w:ind w:firstLine="632" w:firstLineChars="200"/>
      </w:pPr>
      <w:r>
        <w:rPr>
          <w:rFonts w:eastAsia="方正楷体_GBK"/>
          <w:bCs/>
        </w:rPr>
        <w:t>第十九条</w:t>
      </w:r>
      <w:r>
        <w:t xml:space="preserve">  现存与气象探测环境保护要求不符的建筑物、构筑物、干扰源等，气象主管部门应当进行探测环境影响评估，并根据实际情况，会同自然资源、城乡建设等有关部门按照气象探测环境保护要求提出治理方案，报区人民政府批准并组织实施；产权单位或使用单位应当按照治理方案，对其进行整改到位。</w:t>
      </w:r>
    </w:p>
    <w:p>
      <w:pPr>
        <w:spacing w:line="580" w:lineRule="exact"/>
        <w:ind w:firstLine="632" w:firstLineChars="200"/>
      </w:pPr>
      <w:r>
        <w:rPr>
          <w:rFonts w:eastAsia="方正楷体_GBK"/>
          <w:bCs/>
        </w:rPr>
        <w:t>第二十条</w:t>
      </w:r>
      <w:r>
        <w:t xml:space="preserve">  未经依法批准，任何组织或者个人不得迁移气象台站和设施。确因国家重点工程建设或者国土空间总体规划变化，需要迁移国家基本气象站的，应当由受理申请的省气象主管机构初审，并签署意见后报送国务院气象主管机构审批。</w:t>
      </w:r>
    </w:p>
    <w:p>
      <w:pPr>
        <w:spacing w:line="580" w:lineRule="exact"/>
        <w:ind w:firstLine="632" w:firstLineChars="200"/>
      </w:pPr>
    </w:p>
    <w:p>
      <w:pPr>
        <w:spacing w:line="580" w:lineRule="exact"/>
        <w:ind w:firstLine="0"/>
        <w:jc w:val="center"/>
        <w:rPr>
          <w:rFonts w:eastAsia="方正黑体_GBK"/>
        </w:rPr>
      </w:pPr>
      <w:r>
        <w:rPr>
          <w:rFonts w:eastAsia="方正黑体_GBK"/>
        </w:rPr>
        <w:t>第四章  规划保障措施</w:t>
      </w:r>
    </w:p>
    <w:p>
      <w:pPr>
        <w:spacing w:line="580" w:lineRule="exact"/>
        <w:ind w:firstLine="0"/>
        <w:jc w:val="center"/>
        <w:rPr>
          <w:rFonts w:eastAsia="方正黑体_GBK"/>
        </w:rPr>
      </w:pPr>
    </w:p>
    <w:p>
      <w:pPr>
        <w:spacing w:line="580" w:lineRule="exact"/>
        <w:ind w:firstLine="632" w:firstLineChars="200"/>
      </w:pPr>
      <w:r>
        <w:rPr>
          <w:rFonts w:eastAsia="方正楷体_GBK"/>
          <w:bCs/>
        </w:rPr>
        <w:t>第二十一条</w:t>
      </w:r>
      <w:r>
        <w:t xml:space="preserve">  本次规划确定的范围内用地在规划时必须将本次规划提出的探测环境要求作为项目设计的依据之一。</w:t>
      </w:r>
    </w:p>
    <w:p>
      <w:pPr>
        <w:spacing w:line="580" w:lineRule="exact"/>
        <w:ind w:firstLine="632" w:firstLineChars="200"/>
      </w:pPr>
      <w:r>
        <w:rPr>
          <w:rFonts w:eastAsia="方正楷体_GBK"/>
          <w:bCs/>
        </w:rPr>
        <w:t>第二十二条</w:t>
      </w:r>
      <w:r>
        <w:t xml:space="preserve">  本规划由通州区气象局组织编制，报区人民政府批准后组织实施，并纳入国土空间总体规划及相关地块控制性详细规划。经批准的通州国家基本气象站探测环境保护专项规划，任何单位和个人不得擅自变更。确需变更的，须由通州区气象局审核后，报区人民政府批准。</w:t>
      </w:r>
    </w:p>
    <w:p>
      <w:pPr>
        <w:spacing w:line="580" w:lineRule="exact"/>
        <w:ind w:firstLine="632" w:firstLineChars="200"/>
      </w:pPr>
    </w:p>
    <w:p>
      <w:pPr>
        <w:spacing w:line="580" w:lineRule="exact"/>
        <w:ind w:firstLine="0"/>
        <w:jc w:val="center"/>
        <w:rPr>
          <w:rFonts w:ascii="方正黑体_GBK" w:eastAsia="方正黑体_GBK"/>
        </w:rPr>
      </w:pPr>
      <w:r>
        <w:rPr>
          <w:rFonts w:hint="eastAsia" w:ascii="方正黑体_GBK" w:eastAsia="方正黑体_GBK"/>
        </w:rPr>
        <w:t>第五章  附则</w:t>
      </w:r>
    </w:p>
    <w:p>
      <w:pPr>
        <w:spacing w:line="580" w:lineRule="exact"/>
        <w:ind w:firstLine="0"/>
        <w:jc w:val="center"/>
        <w:rPr>
          <w:rFonts w:ascii="方正黑体_GBK" w:eastAsia="方正黑体_GBK"/>
        </w:rPr>
      </w:pPr>
    </w:p>
    <w:p>
      <w:pPr>
        <w:spacing w:line="580" w:lineRule="exact"/>
        <w:ind w:firstLine="632" w:firstLineChars="200"/>
      </w:pPr>
      <w:r>
        <w:rPr>
          <w:rFonts w:eastAsia="方正楷体_GBK"/>
          <w:bCs/>
        </w:rPr>
        <w:t>第二十三条</w:t>
      </w:r>
      <w:r>
        <w:t xml:space="preserve">  本规划的成果由规划文本、图集、规划说明书三部分组成，规划文本和规划图纸具有同等法律效力。</w:t>
      </w:r>
    </w:p>
    <w:p>
      <w:pPr>
        <w:spacing w:line="580" w:lineRule="exact"/>
        <w:ind w:firstLine="632" w:firstLineChars="200"/>
      </w:pPr>
      <w:r>
        <w:rPr>
          <w:rFonts w:eastAsia="方正楷体_GBK"/>
          <w:bCs/>
        </w:rPr>
        <w:t>第二十四条</w:t>
      </w:r>
      <w:r>
        <w:t xml:space="preserve">  本规划解释权属通州区气象局或其授权部门。</w:t>
      </w:r>
    </w:p>
    <w:p>
      <w:pPr>
        <w:spacing w:line="580" w:lineRule="exact"/>
        <w:ind w:firstLine="632" w:firstLineChars="200"/>
      </w:pPr>
      <w:r>
        <w:rPr>
          <w:rFonts w:eastAsia="方正楷体_GBK"/>
          <w:bCs/>
        </w:rPr>
        <w:t>第二十五条</w:t>
      </w:r>
      <w:r>
        <w:t xml:space="preserve">  本规划经法定程序上报批准之日起生效。</w:t>
      </w:r>
    </w:p>
    <w:p>
      <w:pPr>
        <w:spacing w:line="580" w:lineRule="exact"/>
        <w:ind w:firstLine="632" w:firstLineChars="200"/>
      </w:pPr>
    </w:p>
    <w:p>
      <w:pPr>
        <w:spacing w:line="580" w:lineRule="exact"/>
        <w:ind w:firstLine="632" w:firstLineChars="200"/>
      </w:pPr>
      <w:r>
        <w:rPr>
          <w:rFonts w:hint="eastAsia"/>
        </w:rPr>
        <w:t>附件：</w:t>
      </w:r>
      <w:r>
        <w:t>通州国家基本气象站观测场周围障碍物限高表</w:t>
      </w:r>
    </w:p>
    <w:p>
      <w:pPr>
        <w:spacing w:line="580" w:lineRule="exact"/>
        <w:ind w:left="624" w:firstLine="0"/>
        <w:rPr>
          <w:rFonts w:ascii="方正楷体_GBK" w:eastAsia="方正楷体_GBK"/>
        </w:rPr>
      </w:pPr>
    </w:p>
    <w:p>
      <w:pPr>
        <w:spacing w:line="580" w:lineRule="exact"/>
        <w:ind w:left="624" w:firstLine="0"/>
        <w:rPr>
          <w:rFonts w:ascii="方正楷体_GBK" w:eastAsia="方正楷体_GBK"/>
        </w:rPr>
      </w:pPr>
    </w:p>
    <w:p>
      <w:pPr>
        <w:spacing w:line="580" w:lineRule="exact"/>
        <w:ind w:left="624" w:firstLine="0"/>
        <w:rPr>
          <w:rFonts w:ascii="方正楷体_GBK" w:eastAsia="方正楷体_GBK"/>
        </w:rPr>
      </w:pPr>
    </w:p>
    <w:p>
      <w:pPr>
        <w:spacing w:line="580" w:lineRule="exact"/>
        <w:ind w:left="624" w:firstLine="0"/>
        <w:rPr>
          <w:rFonts w:ascii="方正楷体_GBK" w:eastAsia="方正楷体_GBK"/>
        </w:rPr>
      </w:pPr>
    </w:p>
    <w:p>
      <w:pPr>
        <w:spacing w:line="580" w:lineRule="exact"/>
        <w:ind w:left="624" w:firstLine="0"/>
        <w:rPr>
          <w:rFonts w:ascii="方正楷体_GBK" w:eastAsia="方正楷体_GBK"/>
        </w:rPr>
      </w:pPr>
    </w:p>
    <w:p>
      <w:pPr>
        <w:spacing w:line="580" w:lineRule="exact"/>
        <w:ind w:firstLine="0"/>
        <w:rPr>
          <w:rFonts w:ascii="方正楷体_GBK" w:eastAsia="方正楷体_GBK"/>
        </w:rPr>
      </w:pPr>
    </w:p>
    <w:p>
      <w:pPr>
        <w:spacing w:line="500" w:lineRule="exact"/>
        <w:ind w:firstLine="0"/>
        <w:jc w:val="left"/>
        <w:rPr>
          <w:rFonts w:ascii="方正黑体_GBK" w:eastAsia="方正黑体_GBK"/>
        </w:rPr>
      </w:pPr>
      <w:r>
        <w:rPr>
          <w:rFonts w:hint="eastAsia" w:ascii="方正黑体_GBK" w:eastAsia="方正黑体_GBK"/>
        </w:rPr>
        <w:t>附件</w:t>
      </w:r>
    </w:p>
    <w:p>
      <w:pPr>
        <w:spacing w:beforeLines="100" w:afterLines="100" w:line="460" w:lineRule="exact"/>
        <w:ind w:firstLine="0"/>
        <w:jc w:val="center"/>
        <w:rPr>
          <w:rFonts w:eastAsia="方正小标宋简体"/>
          <w:sz w:val="36"/>
          <w:szCs w:val="36"/>
        </w:rPr>
      </w:pPr>
      <w:r>
        <w:rPr>
          <w:rFonts w:hint="eastAsia" w:ascii="方正小标宋_GBK" w:eastAsia="方正小标宋_GBK"/>
          <w:spacing w:val="-12"/>
          <w:sz w:val="44"/>
          <w:szCs w:val="44"/>
        </w:rPr>
        <w:t>通州国家基本气象站观测场周围障碍物限高表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2665"/>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Merge w:val="restart"/>
            <w:vAlign w:val="center"/>
          </w:tcPr>
          <w:p>
            <w:pPr>
              <w:spacing w:line="700" w:lineRule="exact"/>
              <w:ind w:firstLine="0"/>
              <w:jc w:val="center"/>
              <w:textAlignment w:val="center"/>
              <w:rPr>
                <w:rFonts w:ascii="方正黑体_GBK" w:hAnsi="黑体" w:eastAsia="方正黑体_GBK"/>
                <w:sz w:val="28"/>
                <w:szCs w:val="28"/>
              </w:rPr>
            </w:pPr>
            <w:r>
              <w:rPr>
                <w:rFonts w:hint="eastAsia" w:ascii="方正黑体_GBK" w:hAnsi="黑体" w:eastAsia="方正黑体_GBK"/>
                <w:sz w:val="28"/>
                <w:szCs w:val="28"/>
              </w:rPr>
              <w:t>障碍物控制高度（米）</w:t>
            </w:r>
          </w:p>
        </w:tc>
        <w:tc>
          <w:tcPr>
            <w:tcW w:w="5912" w:type="dxa"/>
            <w:gridSpan w:val="2"/>
            <w:vAlign w:val="center"/>
          </w:tcPr>
          <w:p>
            <w:pPr>
              <w:spacing w:line="700" w:lineRule="exact"/>
              <w:ind w:firstLine="0"/>
              <w:jc w:val="center"/>
              <w:textAlignment w:val="center"/>
              <w:rPr>
                <w:rFonts w:ascii="方正黑体_GBK" w:hAnsi="黑体" w:eastAsia="方正黑体_GBK"/>
                <w:sz w:val="28"/>
                <w:szCs w:val="28"/>
              </w:rPr>
            </w:pPr>
            <w:r>
              <w:rPr>
                <w:rFonts w:hint="eastAsia" w:ascii="方正黑体_GBK" w:hAnsi="黑体" w:eastAsia="方正黑体_GBK"/>
                <w:sz w:val="28"/>
                <w:szCs w:val="28"/>
              </w:rPr>
              <w:t>与气象观测场水平距离（米）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Merge w:val="continue"/>
            <w:vAlign w:val="center"/>
          </w:tcPr>
          <w:p>
            <w:pPr>
              <w:spacing w:line="700" w:lineRule="exact"/>
              <w:ind w:firstLine="0"/>
              <w:jc w:val="center"/>
              <w:textAlignment w:val="center"/>
              <w:rPr>
                <w:rFonts w:ascii="方正黑体_GBK" w:hAnsi="黑体" w:eastAsia="方正黑体_GBK"/>
                <w:sz w:val="28"/>
                <w:szCs w:val="28"/>
              </w:rPr>
            </w:pPr>
          </w:p>
        </w:tc>
        <w:tc>
          <w:tcPr>
            <w:tcW w:w="2665" w:type="dxa"/>
            <w:vAlign w:val="center"/>
          </w:tcPr>
          <w:p>
            <w:pPr>
              <w:spacing w:line="700" w:lineRule="exact"/>
              <w:ind w:firstLine="0"/>
              <w:jc w:val="center"/>
              <w:textAlignment w:val="center"/>
              <w:rPr>
                <w:rFonts w:ascii="方正黑体_GBK" w:hAnsi="黑体" w:eastAsia="方正黑体_GBK"/>
                <w:sz w:val="28"/>
                <w:szCs w:val="28"/>
              </w:rPr>
            </w:pPr>
            <w:r>
              <w:rPr>
                <w:rFonts w:hint="eastAsia" w:ascii="方正黑体_GBK" w:hAnsi="黑体" w:eastAsia="方正黑体_GBK"/>
                <w:sz w:val="28"/>
                <w:szCs w:val="28"/>
              </w:rPr>
              <w:t>日出日落方向</w:t>
            </w:r>
          </w:p>
        </w:tc>
        <w:tc>
          <w:tcPr>
            <w:tcW w:w="3247" w:type="dxa"/>
            <w:vAlign w:val="center"/>
          </w:tcPr>
          <w:p>
            <w:pPr>
              <w:spacing w:line="700" w:lineRule="exact"/>
              <w:ind w:firstLine="0"/>
              <w:jc w:val="center"/>
              <w:textAlignment w:val="center"/>
              <w:rPr>
                <w:rFonts w:ascii="方正黑体_GBK" w:hAnsi="黑体" w:eastAsia="方正黑体_GBK"/>
                <w:sz w:val="28"/>
                <w:szCs w:val="28"/>
              </w:rPr>
            </w:pPr>
            <w:r>
              <w:rPr>
                <w:rFonts w:hint="eastAsia" w:ascii="方正黑体_GBK" w:hAnsi="黑体" w:eastAsia="方正黑体_GBK"/>
                <w:sz w:val="28"/>
                <w:szCs w:val="28"/>
              </w:rPr>
              <w:t>其他方向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10</w:t>
            </w:r>
            <w:r>
              <w:rPr>
                <w:rFonts w:hint="eastAsia"/>
                <w:sz w:val="28"/>
                <w:szCs w:val="28"/>
              </w:rPr>
              <w:t xml:space="preserve"> </w:t>
            </w:r>
          </w:p>
        </w:tc>
        <w:tc>
          <w:tcPr>
            <w:tcW w:w="2665" w:type="dxa"/>
            <w:vAlign w:val="center"/>
          </w:tcPr>
          <w:p>
            <w:pPr>
              <w:spacing w:line="700" w:lineRule="exact"/>
              <w:ind w:firstLine="0"/>
              <w:jc w:val="center"/>
              <w:textAlignment w:val="center"/>
              <w:rPr>
                <w:sz w:val="28"/>
                <w:szCs w:val="28"/>
              </w:rPr>
            </w:pPr>
            <w:r>
              <w:rPr>
                <w:sz w:val="28"/>
                <w:szCs w:val="28"/>
              </w:rPr>
              <w:t>114.2</w:t>
            </w:r>
          </w:p>
        </w:tc>
        <w:tc>
          <w:tcPr>
            <w:tcW w:w="3247" w:type="dxa"/>
            <w:vAlign w:val="center"/>
          </w:tcPr>
          <w:p>
            <w:pPr>
              <w:spacing w:line="700" w:lineRule="exact"/>
              <w:ind w:firstLine="0"/>
              <w:jc w:val="center"/>
              <w:textAlignment w:val="center"/>
              <w:rPr>
                <w:sz w:val="28"/>
                <w:szCs w:val="28"/>
              </w:rPr>
            </w:pPr>
            <w:r>
              <w:rPr>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20</w:t>
            </w:r>
          </w:p>
        </w:tc>
        <w:tc>
          <w:tcPr>
            <w:tcW w:w="2665" w:type="dxa"/>
            <w:vAlign w:val="center"/>
          </w:tcPr>
          <w:p>
            <w:pPr>
              <w:spacing w:line="700" w:lineRule="exact"/>
              <w:ind w:firstLine="0"/>
              <w:jc w:val="center"/>
              <w:textAlignment w:val="center"/>
              <w:rPr>
                <w:sz w:val="28"/>
                <w:szCs w:val="28"/>
              </w:rPr>
            </w:pPr>
            <w:r>
              <w:rPr>
                <w:sz w:val="28"/>
                <w:szCs w:val="28"/>
              </w:rPr>
              <w:t>228.4</w:t>
            </w:r>
          </w:p>
        </w:tc>
        <w:tc>
          <w:tcPr>
            <w:tcW w:w="3247" w:type="dxa"/>
            <w:vAlign w:val="center"/>
          </w:tcPr>
          <w:p>
            <w:pPr>
              <w:spacing w:line="700" w:lineRule="exact"/>
              <w:ind w:firstLine="0"/>
              <w:jc w:val="center"/>
              <w:textAlignment w:val="center"/>
              <w:rPr>
                <w:sz w:val="28"/>
                <w:szCs w:val="28"/>
              </w:rPr>
            </w:pPr>
            <w:r>
              <w:rPr>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30</w:t>
            </w:r>
          </w:p>
        </w:tc>
        <w:tc>
          <w:tcPr>
            <w:tcW w:w="2665" w:type="dxa"/>
            <w:vAlign w:val="center"/>
          </w:tcPr>
          <w:p>
            <w:pPr>
              <w:spacing w:line="700" w:lineRule="exact"/>
              <w:ind w:firstLine="0"/>
              <w:jc w:val="center"/>
              <w:textAlignment w:val="center"/>
              <w:rPr>
                <w:sz w:val="28"/>
                <w:szCs w:val="28"/>
              </w:rPr>
            </w:pPr>
            <w:r>
              <w:rPr>
                <w:sz w:val="28"/>
                <w:szCs w:val="28"/>
              </w:rPr>
              <w:t>342.6</w:t>
            </w:r>
          </w:p>
        </w:tc>
        <w:tc>
          <w:tcPr>
            <w:tcW w:w="3247" w:type="dxa"/>
            <w:vAlign w:val="center"/>
          </w:tcPr>
          <w:p>
            <w:pPr>
              <w:spacing w:line="700" w:lineRule="exact"/>
              <w:ind w:firstLine="0"/>
              <w:jc w:val="center"/>
              <w:textAlignment w:val="center"/>
              <w:rPr>
                <w:sz w:val="28"/>
                <w:szCs w:val="28"/>
              </w:rPr>
            </w:pPr>
            <w:r>
              <w:rPr>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40</w:t>
            </w:r>
          </w:p>
        </w:tc>
        <w:tc>
          <w:tcPr>
            <w:tcW w:w="2665" w:type="dxa"/>
            <w:vAlign w:val="center"/>
          </w:tcPr>
          <w:p>
            <w:pPr>
              <w:spacing w:line="700" w:lineRule="exact"/>
              <w:ind w:firstLine="0"/>
              <w:jc w:val="center"/>
              <w:textAlignment w:val="center"/>
              <w:rPr>
                <w:sz w:val="28"/>
                <w:szCs w:val="28"/>
              </w:rPr>
            </w:pPr>
            <w:r>
              <w:rPr>
                <w:sz w:val="28"/>
                <w:szCs w:val="28"/>
              </w:rPr>
              <w:t>456.8</w:t>
            </w:r>
          </w:p>
        </w:tc>
        <w:tc>
          <w:tcPr>
            <w:tcW w:w="3247" w:type="dxa"/>
            <w:vAlign w:val="center"/>
          </w:tcPr>
          <w:p>
            <w:pPr>
              <w:spacing w:line="700" w:lineRule="exact"/>
              <w:ind w:firstLine="0"/>
              <w:jc w:val="center"/>
              <w:textAlignment w:val="center"/>
              <w:rPr>
                <w:sz w:val="28"/>
                <w:szCs w:val="28"/>
              </w:rPr>
            </w:pPr>
            <w:r>
              <w:rPr>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50</w:t>
            </w:r>
          </w:p>
        </w:tc>
        <w:tc>
          <w:tcPr>
            <w:tcW w:w="2665" w:type="dxa"/>
            <w:vAlign w:val="center"/>
          </w:tcPr>
          <w:p>
            <w:pPr>
              <w:spacing w:line="700" w:lineRule="exact"/>
              <w:ind w:firstLine="0"/>
              <w:jc w:val="center"/>
              <w:textAlignment w:val="center"/>
              <w:rPr>
                <w:sz w:val="28"/>
                <w:szCs w:val="28"/>
              </w:rPr>
            </w:pPr>
            <w:r>
              <w:rPr>
                <w:sz w:val="28"/>
                <w:szCs w:val="28"/>
              </w:rPr>
              <w:t>571.0</w:t>
            </w:r>
          </w:p>
        </w:tc>
        <w:tc>
          <w:tcPr>
            <w:tcW w:w="3247" w:type="dxa"/>
            <w:vAlign w:val="center"/>
          </w:tcPr>
          <w:p>
            <w:pPr>
              <w:spacing w:line="700" w:lineRule="exact"/>
              <w:ind w:firstLine="0"/>
              <w:jc w:val="center"/>
              <w:textAlignment w:val="center"/>
              <w:rPr>
                <w:sz w:val="28"/>
                <w:szCs w:val="28"/>
              </w:rPr>
            </w:pPr>
            <w:r>
              <w:rPr>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60</w:t>
            </w:r>
          </w:p>
        </w:tc>
        <w:tc>
          <w:tcPr>
            <w:tcW w:w="2665" w:type="dxa"/>
            <w:vAlign w:val="center"/>
          </w:tcPr>
          <w:p>
            <w:pPr>
              <w:spacing w:line="700" w:lineRule="exact"/>
              <w:ind w:firstLine="0"/>
              <w:jc w:val="center"/>
              <w:textAlignment w:val="center"/>
              <w:rPr>
                <w:sz w:val="28"/>
                <w:szCs w:val="28"/>
              </w:rPr>
            </w:pPr>
            <w:r>
              <w:rPr>
                <w:sz w:val="28"/>
                <w:szCs w:val="28"/>
              </w:rPr>
              <w:t>685.2</w:t>
            </w:r>
          </w:p>
        </w:tc>
        <w:tc>
          <w:tcPr>
            <w:tcW w:w="3247" w:type="dxa"/>
            <w:vAlign w:val="center"/>
          </w:tcPr>
          <w:p>
            <w:pPr>
              <w:spacing w:line="700" w:lineRule="exact"/>
              <w:ind w:firstLine="0"/>
              <w:jc w:val="center"/>
              <w:textAlignment w:val="center"/>
              <w:rPr>
                <w:sz w:val="28"/>
                <w:szCs w:val="28"/>
              </w:rPr>
            </w:pPr>
            <w:r>
              <w:rPr>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70</w:t>
            </w:r>
          </w:p>
        </w:tc>
        <w:tc>
          <w:tcPr>
            <w:tcW w:w="2665" w:type="dxa"/>
            <w:vAlign w:val="center"/>
          </w:tcPr>
          <w:p>
            <w:pPr>
              <w:spacing w:line="700" w:lineRule="exact"/>
              <w:ind w:firstLine="0"/>
              <w:jc w:val="center"/>
              <w:textAlignment w:val="center"/>
              <w:rPr>
                <w:sz w:val="28"/>
                <w:szCs w:val="28"/>
              </w:rPr>
            </w:pPr>
            <w:r>
              <w:rPr>
                <w:sz w:val="28"/>
                <w:szCs w:val="28"/>
              </w:rPr>
              <w:t>799.4</w:t>
            </w:r>
          </w:p>
        </w:tc>
        <w:tc>
          <w:tcPr>
            <w:tcW w:w="3247" w:type="dxa"/>
            <w:vAlign w:val="center"/>
          </w:tcPr>
          <w:p>
            <w:pPr>
              <w:spacing w:line="700" w:lineRule="exact"/>
              <w:ind w:firstLine="0"/>
              <w:jc w:val="center"/>
              <w:textAlignment w:val="center"/>
              <w:rPr>
                <w:sz w:val="28"/>
                <w:szCs w:val="28"/>
              </w:rPr>
            </w:pPr>
            <w:r>
              <w:rPr>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80</w:t>
            </w:r>
          </w:p>
        </w:tc>
        <w:tc>
          <w:tcPr>
            <w:tcW w:w="2665" w:type="dxa"/>
            <w:vAlign w:val="center"/>
          </w:tcPr>
          <w:p>
            <w:pPr>
              <w:spacing w:line="700" w:lineRule="exact"/>
              <w:ind w:firstLine="0"/>
              <w:jc w:val="center"/>
              <w:textAlignment w:val="center"/>
              <w:rPr>
                <w:sz w:val="28"/>
                <w:szCs w:val="28"/>
              </w:rPr>
            </w:pPr>
            <w:r>
              <w:rPr>
                <w:sz w:val="28"/>
                <w:szCs w:val="28"/>
              </w:rPr>
              <w:t>913.6</w:t>
            </w:r>
          </w:p>
        </w:tc>
        <w:tc>
          <w:tcPr>
            <w:tcW w:w="3247" w:type="dxa"/>
            <w:vAlign w:val="center"/>
          </w:tcPr>
          <w:p>
            <w:pPr>
              <w:spacing w:line="700" w:lineRule="exact"/>
              <w:ind w:firstLine="0"/>
              <w:jc w:val="center"/>
              <w:textAlignment w:val="center"/>
              <w:rPr>
                <w:sz w:val="28"/>
                <w:szCs w:val="28"/>
              </w:rPr>
            </w:pPr>
            <w:r>
              <w:rPr>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90</w:t>
            </w:r>
          </w:p>
        </w:tc>
        <w:tc>
          <w:tcPr>
            <w:tcW w:w="2665" w:type="dxa"/>
            <w:vAlign w:val="center"/>
          </w:tcPr>
          <w:p>
            <w:pPr>
              <w:spacing w:line="700" w:lineRule="exact"/>
              <w:ind w:firstLine="0"/>
              <w:jc w:val="center"/>
              <w:textAlignment w:val="center"/>
              <w:rPr>
                <w:sz w:val="28"/>
                <w:szCs w:val="28"/>
              </w:rPr>
            </w:pPr>
            <w:r>
              <w:rPr>
                <w:sz w:val="28"/>
                <w:szCs w:val="28"/>
              </w:rPr>
              <w:t>1027.8</w:t>
            </w:r>
          </w:p>
        </w:tc>
        <w:tc>
          <w:tcPr>
            <w:tcW w:w="3247" w:type="dxa"/>
            <w:vAlign w:val="center"/>
          </w:tcPr>
          <w:p>
            <w:pPr>
              <w:spacing w:line="700" w:lineRule="exact"/>
              <w:ind w:firstLine="0"/>
              <w:jc w:val="center"/>
              <w:textAlignment w:val="center"/>
              <w:rPr>
                <w:sz w:val="28"/>
                <w:szCs w:val="28"/>
              </w:rPr>
            </w:pPr>
            <w:r>
              <w:rPr>
                <w:sz w:val="28"/>
                <w:szCs w:val="2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72" w:type="dxa"/>
            <w:vAlign w:val="center"/>
          </w:tcPr>
          <w:p>
            <w:pPr>
              <w:spacing w:line="700" w:lineRule="exact"/>
              <w:ind w:firstLine="0"/>
              <w:jc w:val="center"/>
              <w:textAlignment w:val="center"/>
              <w:rPr>
                <w:sz w:val="28"/>
                <w:szCs w:val="28"/>
              </w:rPr>
            </w:pPr>
            <w:r>
              <w:rPr>
                <w:sz w:val="28"/>
                <w:szCs w:val="28"/>
              </w:rPr>
              <w:t>100</w:t>
            </w:r>
          </w:p>
        </w:tc>
        <w:tc>
          <w:tcPr>
            <w:tcW w:w="2665" w:type="dxa"/>
            <w:vAlign w:val="center"/>
          </w:tcPr>
          <w:p>
            <w:pPr>
              <w:spacing w:line="700" w:lineRule="exact"/>
              <w:ind w:firstLine="0"/>
              <w:jc w:val="center"/>
              <w:textAlignment w:val="center"/>
              <w:rPr>
                <w:sz w:val="28"/>
                <w:szCs w:val="28"/>
              </w:rPr>
            </w:pPr>
            <w:r>
              <w:rPr>
                <w:sz w:val="28"/>
                <w:szCs w:val="28"/>
              </w:rPr>
              <w:t>1142.0</w:t>
            </w:r>
          </w:p>
        </w:tc>
        <w:tc>
          <w:tcPr>
            <w:tcW w:w="3247" w:type="dxa"/>
            <w:vAlign w:val="center"/>
          </w:tcPr>
          <w:p>
            <w:pPr>
              <w:spacing w:line="700" w:lineRule="exact"/>
              <w:ind w:firstLine="0"/>
              <w:jc w:val="center"/>
              <w:textAlignment w:val="center"/>
              <w:rPr>
                <w:sz w:val="28"/>
                <w:szCs w:val="28"/>
              </w:rPr>
            </w:pPr>
            <w:r>
              <w:rPr>
                <w:sz w:val="28"/>
                <w:szCs w:val="28"/>
              </w:rPr>
              <w:t>1000</w:t>
            </w:r>
          </w:p>
        </w:tc>
      </w:tr>
    </w:tbl>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p>
      <w:pPr>
        <w:ind w:firstLine="0"/>
        <w:rPr>
          <w:rFonts w:ascii="方正楷体_GBK" w:eastAsia="方正楷体_GBK"/>
        </w:rPr>
      </w:pPr>
    </w:p>
    <w:bookmarkEnd w:id="2"/>
    <w:bookmarkEnd w:id="3"/>
    <w:p>
      <w:pPr>
        <w:spacing w:line="580" w:lineRule="exact"/>
        <w:ind w:right="1061" w:rightChars="336"/>
        <w:jc w:val="right"/>
      </w:pPr>
    </w:p>
    <w:p>
      <w:pPr>
        <w:pStyle w:val="23"/>
        <w:spacing w:line="100" w:lineRule="atLeast"/>
        <w:ind w:left="-57" w:right="-57"/>
        <w:rPr>
          <w:rFonts w:ascii="仿宋_GB2312" w:eastAsia="仿宋_GB2312"/>
          <w:b/>
        </w:rPr>
      </w:pPr>
      <w:r>
        <w:rPr>
          <w:rFonts w:hint="eastAsia" w:ascii="仿宋_GB2312" w:eastAsia="仿宋_GB2312"/>
          <w:b/>
        </w:rPr>
        <w:object>
          <v:shape id="_x0000_i1025" o:spt="75" type="#_x0000_t75" style="height:2.25pt;width:442.5pt;" o:ole="t" fillcolor="#FFFFFF" filled="f" o:preferrelative="t" stroked="f" coordsize="21600,21600">
            <v:path/>
            <v:fill on="f" focussize="0,0"/>
            <v:stroke on="f" joinstyle="miter"/>
            <v:imagedata r:id="rId11" o:title=""/>
            <o:lock v:ext="edit" aspectratio="f"/>
            <w10:wrap type="none"/>
            <w10:anchorlock/>
          </v:shape>
          <o:OLEObject Type="Embed" ProgID="MSDraw" ShapeID="_x0000_i1025" DrawAspect="Content" ObjectID="_1468075725" r:id="rId10">
            <o:LockedField>false</o:LockedField>
          </o:OLEObject>
        </w:object>
      </w:r>
    </w:p>
    <w:p>
      <w:pPr>
        <w:pStyle w:val="22"/>
        <w:spacing w:after="40" w:line="46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22"/>
        <w:spacing w:after="40" w:line="46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23"/>
        <w:spacing w:line="100" w:lineRule="atLeast"/>
        <w:ind w:left="-57" w:right="-57"/>
        <w:rPr>
          <w:rFonts w:ascii="方正仿宋_GBK"/>
          <w:sz w:val="28"/>
          <w:szCs w:val="28"/>
        </w:rPr>
      </w:pPr>
      <w:r>
        <w:rPr>
          <w:rFonts w:hint="eastAsia" w:ascii="方正仿宋_GBK"/>
          <w:sz w:val="28"/>
          <w:szCs w:val="28"/>
        </w:rPr>
        <w:object>
          <v:shape id="_x0000_i1026" o:spt="75" type="#_x0000_t75" style="height:1.5pt;width:442.5pt;" o:ole="t" fillcolor="#FFFFFF" filled="f" o:preferrelative="f" stroked="f" coordsize="21600,21600">
            <v:path/>
            <v:fill on="f" focussize="0,0"/>
            <v:stroke on="f" joinstyle="miter"/>
            <v:imagedata r:id="rId13" o:title=""/>
            <o:lock v:ext="edit" aspectratio="f"/>
            <w10:wrap type="none"/>
            <w10:anchorlock/>
          </v:shape>
          <o:OLEObject Type="Embed" ProgID="MSDraw" ShapeID="_x0000_i1026" DrawAspect="Content" ObjectID="_1468075726" r:id="rId12">
            <o:LockedField>false</o:LockedField>
          </o:OLEObject>
        </w:object>
      </w:r>
    </w:p>
    <w:p>
      <w:pPr>
        <w:pStyle w:val="24"/>
        <w:tabs>
          <w:tab w:val="right" w:pos="8533"/>
          <w:tab w:val="clear" w:pos="8465"/>
        </w:tabs>
        <w:spacing w:after="40" w:line="454" w:lineRule="exact"/>
        <w:ind w:left="312" w:right="0"/>
        <w:rPr>
          <w:sz w:val="28"/>
          <w:szCs w:val="28"/>
        </w:rPr>
      </w:pPr>
      <w:r>
        <w:rPr>
          <w:sz w:val="28"/>
          <w:szCs w:val="28"/>
        </w:rPr>
        <w:t>南通市通州区人民政府办公室</w:t>
      </w:r>
      <w:r>
        <w:rPr>
          <w:sz w:val="28"/>
          <w:szCs w:val="28"/>
        </w:rPr>
        <w:tab/>
      </w:r>
      <w:r>
        <w:rPr>
          <w:sz w:val="28"/>
          <w:szCs w:val="28"/>
        </w:rPr>
        <w:t>20</w:t>
      </w:r>
      <w:r>
        <w:rPr>
          <w:rFonts w:hint="eastAsia"/>
          <w:sz w:val="28"/>
          <w:szCs w:val="28"/>
        </w:rPr>
        <w:t>23</w:t>
      </w:r>
      <w:r>
        <w:rPr>
          <w:sz w:val="28"/>
          <w:szCs w:val="28"/>
        </w:rPr>
        <w:t>年</w:t>
      </w:r>
      <w:r>
        <w:rPr>
          <w:rFonts w:hint="eastAsia"/>
          <w:sz w:val="28"/>
          <w:szCs w:val="28"/>
        </w:rPr>
        <w:t>11</w:t>
      </w:r>
      <w:r>
        <w:rPr>
          <w:sz w:val="28"/>
          <w:szCs w:val="28"/>
        </w:rPr>
        <w:t>月</w:t>
      </w:r>
      <w:r>
        <w:rPr>
          <w:rFonts w:hint="eastAsia"/>
          <w:sz w:val="28"/>
          <w:szCs w:val="28"/>
        </w:rPr>
        <w:t>28</w:t>
      </w:r>
      <w:r>
        <w:rPr>
          <w:sz w:val="28"/>
          <w:szCs w:val="28"/>
        </w:rPr>
        <w:t>日印发</w:t>
      </w:r>
    </w:p>
    <w:p>
      <w:pPr>
        <w:pStyle w:val="23"/>
        <w:spacing w:line="100" w:lineRule="atLeast"/>
        <w:ind w:left="-57" w:right="-57"/>
      </w:pPr>
      <w:r>
        <w:rPr>
          <w:rFonts w:hint="eastAsia" w:ascii="仿宋_GB2312" w:eastAsia="仿宋_GB2312"/>
        </w:rPr>
        <w:object>
          <v:shape id="_x0000_i1027" o:spt="75" type="#_x0000_t75" style="height:2.25pt;width:442.5pt;" o:ole="t" fillcolor="#FFFFFF" filled="f" o:preferrelative="t" stroked="f" coordsize="21600,21600">
            <v:path/>
            <v:fill on="f" focussize="0,0"/>
            <v:stroke on="f" joinstyle="miter"/>
            <v:imagedata r:id="rId11" o:title=""/>
            <o:lock v:ext="edit" aspectratio="f"/>
            <w10:wrap type="none"/>
            <w10:anchorlock/>
          </v:shape>
          <o:OLEObject Type="Embed" ProgID="MSDraw" ShapeID="_x0000_i1027" DrawAspect="Content" ObjectID="_1468075727" r:id="rId14">
            <o:LockedField>false</o:LockedField>
          </o:OLEObject>
        </w:object>
      </w:r>
    </w:p>
    <w:sectPr>
      <w:headerReference r:id="rId5" w:type="default"/>
      <w:footerReference r:id="rId7" w:type="default"/>
      <w:headerReference r:id="rId6" w:type="even"/>
      <w:footerReference r:id="rId8" w:type="even"/>
      <w:pgSz w:w="11906" w:h="16838"/>
      <w:pgMar w:top="2041" w:right="1474" w:bottom="1928" w:left="1588" w:header="720" w:footer="1474" w:gutter="0"/>
      <w:paperSrc w:first="15" w:other="15"/>
      <w:pgNumType w:fmt="numberInDash" w:start="1"/>
      <w:cols w:space="720" w:num="1"/>
      <w:docGrid w:type="linesAndChars" w:linePitch="584"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00000001" w:usb1="08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简标宋">
    <w:altName w:val="黑体"/>
    <w:panose1 w:val="00000000000000000000"/>
    <w:charset w:val="00"/>
    <w:family w:val="auto"/>
    <w:pitch w:val="default"/>
    <w:sig w:usb0="00000000" w:usb1="00000000" w:usb2="00000010" w:usb3="00000000" w:csb0="00040000"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00000001" w:usb1="0800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656495"/>
      <w:docPartObj>
        <w:docPartGallery w:val="AutoText"/>
      </w:docPartObj>
    </w:sdtPr>
    <w:sdtEndPr>
      <w:rPr>
        <w:rFonts w:hint="eastAsia" w:ascii="方正仿宋_GBK"/>
      </w:rPr>
    </w:sdtEndPr>
    <w:sdtContent>
      <w:p>
        <w:pPr>
          <w:pStyle w:val="6"/>
          <w:spacing w:line="240" w:lineRule="auto"/>
          <w:ind w:left="320" w:leftChars="100" w:right="320" w:rightChars="100"/>
          <w:jc w:val="right"/>
        </w:pPr>
        <w:r>
          <w:rPr>
            <w:rFonts w:hint="eastAsia" w:ascii="方正仿宋_GBK"/>
          </w:rPr>
          <w:fldChar w:fldCharType="begin"/>
        </w:r>
        <w:r>
          <w:rPr>
            <w:rFonts w:hint="eastAsia" w:ascii="方正仿宋_GBK"/>
          </w:rPr>
          <w:instrText xml:space="preserve"> PAGE   \* MERGEFORMAT </w:instrText>
        </w:r>
        <w:r>
          <w:rPr>
            <w:rFonts w:hint="eastAsia" w:ascii="方正仿宋_GBK"/>
          </w:rPr>
          <w:fldChar w:fldCharType="separate"/>
        </w:r>
        <w:r>
          <w:rPr>
            <w:rFonts w:ascii="方正仿宋_GBK"/>
            <w:lang w:val="zh-CN"/>
          </w:rPr>
          <w:t>-</w:t>
        </w:r>
        <w:r>
          <w:rPr>
            <w:rFonts w:ascii="方正仿宋_GBK"/>
          </w:rPr>
          <w:t xml:space="preserve"> 3 -</w:t>
        </w:r>
        <w:r>
          <w:rPr>
            <w:rFonts w:hint="eastAsia" w:ascii="方正仿宋_GBK"/>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656517"/>
      <w:docPartObj>
        <w:docPartGallery w:val="AutoText"/>
      </w:docPartObj>
    </w:sdtPr>
    <w:sdtEndPr>
      <w:rPr>
        <w:rFonts w:hint="eastAsia" w:ascii="方正仿宋_GBK"/>
      </w:rPr>
    </w:sdtEndPr>
    <w:sdtContent>
      <w:p>
        <w:pPr>
          <w:pStyle w:val="6"/>
          <w:spacing w:line="240" w:lineRule="auto"/>
          <w:ind w:left="320" w:leftChars="100" w:right="320" w:rightChars="100"/>
          <w:jc w:val="left"/>
        </w:pPr>
        <w:r>
          <w:rPr>
            <w:rFonts w:hint="eastAsia" w:ascii="方正仿宋_GBK"/>
          </w:rPr>
          <w:fldChar w:fldCharType="begin"/>
        </w:r>
        <w:r>
          <w:rPr>
            <w:rFonts w:hint="eastAsia" w:ascii="方正仿宋_GBK"/>
          </w:rPr>
          <w:instrText xml:space="preserve"> PAGE   \* MERGEFORMAT </w:instrText>
        </w:r>
        <w:r>
          <w:rPr>
            <w:rFonts w:hint="eastAsia" w:ascii="方正仿宋_GBK"/>
          </w:rPr>
          <w:fldChar w:fldCharType="separate"/>
        </w:r>
        <w:r>
          <w:rPr>
            <w:rFonts w:ascii="方正仿宋_GBK"/>
            <w:lang w:val="zh-CN"/>
          </w:rPr>
          <w:t>-</w:t>
        </w:r>
        <w:r>
          <w:rPr>
            <w:rFonts w:ascii="方正仿宋_GBK"/>
          </w:rPr>
          <w:t xml:space="preserve"> 4 -</w:t>
        </w:r>
        <w:r>
          <w:rPr>
            <w:rFonts w:hint="eastAsia" w:ascii="方正仿宋_GBK"/>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evenAndOddHeaders w:val="1"/>
  <w:drawingGridHorizontalSpacing w:val="315"/>
  <w:drawingGridVerticalSpacing w:val="292"/>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TBjYzM2ZGFhZTI5MGQzMzIxMDBlY2EyOWVjZTMifQ=="/>
  </w:docVars>
  <w:rsids>
    <w:rsidRoot w:val="00B3676C"/>
    <w:rsid w:val="0000340D"/>
    <w:rsid w:val="00005C2E"/>
    <w:rsid w:val="000132E8"/>
    <w:rsid w:val="0002432B"/>
    <w:rsid w:val="0004316D"/>
    <w:rsid w:val="00057E77"/>
    <w:rsid w:val="000638F9"/>
    <w:rsid w:val="00083D6B"/>
    <w:rsid w:val="00086F4F"/>
    <w:rsid w:val="000A1032"/>
    <w:rsid w:val="000D6960"/>
    <w:rsid w:val="000E1056"/>
    <w:rsid w:val="00103EE5"/>
    <w:rsid w:val="0012527E"/>
    <w:rsid w:val="001419B1"/>
    <w:rsid w:val="00143E7F"/>
    <w:rsid w:val="00145CA8"/>
    <w:rsid w:val="001C14DD"/>
    <w:rsid w:val="001F57DF"/>
    <w:rsid w:val="002074DD"/>
    <w:rsid w:val="00221505"/>
    <w:rsid w:val="00244053"/>
    <w:rsid w:val="00256E86"/>
    <w:rsid w:val="00263D01"/>
    <w:rsid w:val="002A3662"/>
    <w:rsid w:val="002B326D"/>
    <w:rsid w:val="002C1606"/>
    <w:rsid w:val="002C23F1"/>
    <w:rsid w:val="002C37CA"/>
    <w:rsid w:val="002E2417"/>
    <w:rsid w:val="003233BF"/>
    <w:rsid w:val="00371E14"/>
    <w:rsid w:val="00394B92"/>
    <w:rsid w:val="003978CC"/>
    <w:rsid w:val="003A220E"/>
    <w:rsid w:val="003C1681"/>
    <w:rsid w:val="003D1EE8"/>
    <w:rsid w:val="003E0A4F"/>
    <w:rsid w:val="003F01C4"/>
    <w:rsid w:val="00413C0A"/>
    <w:rsid w:val="00420ED3"/>
    <w:rsid w:val="00421AA9"/>
    <w:rsid w:val="004248B8"/>
    <w:rsid w:val="00456392"/>
    <w:rsid w:val="00461B6F"/>
    <w:rsid w:val="004A3BB9"/>
    <w:rsid w:val="004E2987"/>
    <w:rsid w:val="004E37F5"/>
    <w:rsid w:val="0051306D"/>
    <w:rsid w:val="005265DE"/>
    <w:rsid w:val="005724CB"/>
    <w:rsid w:val="005A7288"/>
    <w:rsid w:val="005E39F5"/>
    <w:rsid w:val="0060148C"/>
    <w:rsid w:val="006173E0"/>
    <w:rsid w:val="0063271C"/>
    <w:rsid w:val="00643C19"/>
    <w:rsid w:val="0067705C"/>
    <w:rsid w:val="006B1BD0"/>
    <w:rsid w:val="006C1998"/>
    <w:rsid w:val="006D30AE"/>
    <w:rsid w:val="006E7089"/>
    <w:rsid w:val="00701629"/>
    <w:rsid w:val="00726C09"/>
    <w:rsid w:val="00730C33"/>
    <w:rsid w:val="0076782F"/>
    <w:rsid w:val="00776E10"/>
    <w:rsid w:val="007777E0"/>
    <w:rsid w:val="007801F5"/>
    <w:rsid w:val="00792754"/>
    <w:rsid w:val="007B2769"/>
    <w:rsid w:val="007C2AAA"/>
    <w:rsid w:val="007E7D6B"/>
    <w:rsid w:val="008068EC"/>
    <w:rsid w:val="00812481"/>
    <w:rsid w:val="0083231B"/>
    <w:rsid w:val="008509A2"/>
    <w:rsid w:val="008A483C"/>
    <w:rsid w:val="008B54E8"/>
    <w:rsid w:val="008F369E"/>
    <w:rsid w:val="00910166"/>
    <w:rsid w:val="00910466"/>
    <w:rsid w:val="00917329"/>
    <w:rsid w:val="009450C1"/>
    <w:rsid w:val="0094599B"/>
    <w:rsid w:val="00961520"/>
    <w:rsid w:val="00977D19"/>
    <w:rsid w:val="009A2258"/>
    <w:rsid w:val="009C0C6A"/>
    <w:rsid w:val="009C67D9"/>
    <w:rsid w:val="009D4F83"/>
    <w:rsid w:val="009F7D44"/>
    <w:rsid w:val="00A13548"/>
    <w:rsid w:val="00A326AF"/>
    <w:rsid w:val="00A80D82"/>
    <w:rsid w:val="00AA2856"/>
    <w:rsid w:val="00AC7F5A"/>
    <w:rsid w:val="00AF4F4D"/>
    <w:rsid w:val="00B24201"/>
    <w:rsid w:val="00B3676C"/>
    <w:rsid w:val="00B4015A"/>
    <w:rsid w:val="00B564EF"/>
    <w:rsid w:val="00B929C6"/>
    <w:rsid w:val="00BB64D3"/>
    <w:rsid w:val="00BD5F4E"/>
    <w:rsid w:val="00BE4106"/>
    <w:rsid w:val="00C12724"/>
    <w:rsid w:val="00C2159A"/>
    <w:rsid w:val="00C37B5A"/>
    <w:rsid w:val="00C6511B"/>
    <w:rsid w:val="00C70A1A"/>
    <w:rsid w:val="00C7330B"/>
    <w:rsid w:val="00CE706D"/>
    <w:rsid w:val="00CF2520"/>
    <w:rsid w:val="00D11D10"/>
    <w:rsid w:val="00D16A41"/>
    <w:rsid w:val="00D16D5D"/>
    <w:rsid w:val="00D23E58"/>
    <w:rsid w:val="00D32CB3"/>
    <w:rsid w:val="00D35AA1"/>
    <w:rsid w:val="00D74D7B"/>
    <w:rsid w:val="00D83D69"/>
    <w:rsid w:val="00DE3F5D"/>
    <w:rsid w:val="00DF68B2"/>
    <w:rsid w:val="00E026CB"/>
    <w:rsid w:val="00E34DE2"/>
    <w:rsid w:val="00E40CC5"/>
    <w:rsid w:val="00E46312"/>
    <w:rsid w:val="00E46FC6"/>
    <w:rsid w:val="00E66B02"/>
    <w:rsid w:val="00E710F9"/>
    <w:rsid w:val="00E808A2"/>
    <w:rsid w:val="00E965F9"/>
    <w:rsid w:val="00EB5575"/>
    <w:rsid w:val="00EE7951"/>
    <w:rsid w:val="00EF3537"/>
    <w:rsid w:val="00EF4C94"/>
    <w:rsid w:val="00F077DA"/>
    <w:rsid w:val="00F10600"/>
    <w:rsid w:val="00F32BB3"/>
    <w:rsid w:val="00F82703"/>
    <w:rsid w:val="00FA3364"/>
    <w:rsid w:val="00FD02A2"/>
    <w:rsid w:val="22A85924"/>
    <w:rsid w:val="27A01484"/>
    <w:rsid w:val="2B8B5230"/>
    <w:rsid w:val="33BDD4F5"/>
    <w:rsid w:val="5B931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link w:val="14"/>
    <w:qFormat/>
    <w:uiPriority w:val="9"/>
    <w:pPr>
      <w:keepNext/>
      <w:keepLines/>
      <w:spacing w:before="340" w:after="330" w:line="578" w:lineRule="atLeast"/>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Plain Text"/>
    <w:basedOn w:val="1"/>
    <w:link w:val="21"/>
    <w:semiHidden/>
    <w:unhideWhenUsed/>
    <w:qFormat/>
    <w:uiPriority w:val="0"/>
    <w:pPr>
      <w:autoSpaceDE/>
      <w:autoSpaceDN/>
      <w:snapToGrid/>
      <w:spacing w:line="240" w:lineRule="auto"/>
      <w:ind w:firstLine="0"/>
    </w:pPr>
    <w:rPr>
      <w:rFonts w:ascii="仿宋_GB2312" w:hAnsi="Courier New" w:eastAsia="仿宋_GB2312" w:cs="Courier New"/>
      <w:snapToGrid/>
      <w:kern w:val="2"/>
      <w:szCs w:val="32"/>
    </w:rPr>
  </w:style>
  <w:style w:type="paragraph" w:styleId="5">
    <w:name w:val="Balloon Text"/>
    <w:basedOn w:val="1"/>
    <w:link w:val="15"/>
    <w:unhideWhenUsed/>
    <w:qFormat/>
    <w:uiPriority w:val="99"/>
    <w:pPr>
      <w:spacing w:line="240" w:lineRule="auto"/>
    </w:pPr>
    <w:rPr>
      <w:sz w:val="18"/>
      <w:szCs w:val="18"/>
    </w:rPr>
  </w:style>
  <w:style w:type="paragraph" w:styleId="6">
    <w:name w:val="footer"/>
    <w:basedOn w:val="1"/>
    <w:link w:val="16"/>
    <w:qFormat/>
    <w:uiPriority w:val="99"/>
    <w:pPr>
      <w:tabs>
        <w:tab w:val="center" w:pos="4153"/>
        <w:tab w:val="right" w:pos="8306"/>
      </w:tabs>
      <w:spacing w:line="400" w:lineRule="atLeast"/>
      <w:ind w:firstLine="0"/>
      <w:jc w:val="center"/>
    </w:pPr>
    <w:rPr>
      <w:sz w:val="28"/>
    </w:rPr>
  </w:style>
  <w:style w:type="paragraph" w:styleId="7">
    <w:name w:val="header"/>
    <w:basedOn w:val="1"/>
    <w:link w:val="17"/>
    <w:qFormat/>
    <w:uiPriority w:val="0"/>
    <w:pPr>
      <w:pBdr>
        <w:bottom w:val="single" w:color="auto" w:sz="6" w:space="1"/>
      </w:pBdr>
      <w:tabs>
        <w:tab w:val="center" w:pos="4153"/>
        <w:tab w:val="right" w:pos="8306"/>
      </w:tabs>
      <w:spacing w:line="240" w:lineRule="atLeast"/>
      <w:jc w:val="center"/>
    </w:pPr>
    <w:rPr>
      <w:sz w:val="18"/>
    </w:rPr>
  </w:style>
  <w:style w:type="paragraph" w:styleId="8">
    <w:name w:val="Normal (Web)"/>
    <w:basedOn w:val="1"/>
    <w:qFormat/>
    <w:uiPriority w:val="0"/>
    <w:pPr>
      <w:autoSpaceDE/>
      <w:autoSpaceDN/>
      <w:snapToGrid/>
      <w:spacing w:line="270" w:lineRule="atLeast"/>
      <w:ind w:firstLine="0"/>
      <w:jc w:val="left"/>
    </w:pPr>
    <w:rPr>
      <w:rFonts w:hint="eastAsia" w:ascii="Arial" w:hAnsi="Arial" w:eastAsia="宋体" w:cs="Arial"/>
      <w:snapToGrid/>
      <w:sz w:val="18"/>
      <w:szCs w:val="18"/>
    </w:rPr>
  </w:style>
  <w:style w:type="table" w:styleId="10">
    <w:name w:val="Table Grid"/>
    <w:basedOn w:val="9"/>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line number"/>
    <w:basedOn w:val="11"/>
    <w:unhideWhenUsed/>
    <w:qFormat/>
    <w:uiPriority w:val="99"/>
  </w:style>
  <w:style w:type="character" w:customStyle="1" w:styleId="14">
    <w:name w:val="标题 1 Char"/>
    <w:basedOn w:val="11"/>
    <w:link w:val="2"/>
    <w:qFormat/>
    <w:uiPriority w:val="9"/>
    <w:rPr>
      <w:rFonts w:ascii="Times New Roman" w:hAnsi="Times New Roman" w:eastAsia="方正仿宋_GBK" w:cs="Times New Roman"/>
      <w:b/>
      <w:bCs/>
      <w:snapToGrid w:val="0"/>
      <w:kern w:val="44"/>
      <w:sz w:val="44"/>
      <w:szCs w:val="44"/>
    </w:rPr>
  </w:style>
  <w:style w:type="character" w:customStyle="1" w:styleId="15">
    <w:name w:val="批注框文本 Char"/>
    <w:basedOn w:val="11"/>
    <w:link w:val="5"/>
    <w:semiHidden/>
    <w:qFormat/>
    <w:uiPriority w:val="99"/>
    <w:rPr>
      <w:rFonts w:ascii="Times New Roman" w:hAnsi="Times New Roman" w:eastAsia="方正仿宋_GBK" w:cs="Times New Roman"/>
      <w:snapToGrid w:val="0"/>
      <w:kern w:val="0"/>
      <w:sz w:val="18"/>
      <w:szCs w:val="18"/>
    </w:rPr>
  </w:style>
  <w:style w:type="character" w:customStyle="1" w:styleId="16">
    <w:name w:val="页脚 Char"/>
    <w:basedOn w:val="11"/>
    <w:link w:val="6"/>
    <w:qFormat/>
    <w:uiPriority w:val="99"/>
    <w:rPr>
      <w:rFonts w:ascii="Times New Roman" w:hAnsi="Times New Roman" w:eastAsia="方正仿宋_GBK" w:cs="Times New Roman"/>
      <w:snapToGrid w:val="0"/>
      <w:kern w:val="0"/>
      <w:sz w:val="28"/>
      <w:szCs w:val="20"/>
    </w:rPr>
  </w:style>
  <w:style w:type="character" w:customStyle="1" w:styleId="17">
    <w:name w:val="页眉 Char"/>
    <w:basedOn w:val="11"/>
    <w:link w:val="7"/>
    <w:qFormat/>
    <w:uiPriority w:val="0"/>
    <w:rPr>
      <w:rFonts w:ascii="Times New Roman" w:hAnsi="Times New Roman" w:eastAsia="方正仿宋_GBK" w:cs="Times New Roman"/>
      <w:snapToGrid w:val="0"/>
      <w:kern w:val="0"/>
      <w:sz w:val="18"/>
      <w:szCs w:val="20"/>
    </w:rPr>
  </w:style>
  <w:style w:type="paragraph" w:customStyle="1" w:styleId="18">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bCs w:val="0"/>
      <w:kern w:val="0"/>
      <w:sz w:val="10"/>
      <w:szCs w:val="20"/>
    </w:rPr>
  </w:style>
  <w:style w:type="paragraph" w:customStyle="1" w:styleId="19">
    <w:name w:val="密级"/>
    <w:basedOn w:val="1"/>
    <w:qFormat/>
    <w:uiPriority w:val="0"/>
    <w:pPr>
      <w:adjustRightInd w:val="0"/>
      <w:snapToGrid/>
      <w:spacing w:line="425" w:lineRule="atLeast"/>
      <w:ind w:firstLine="0"/>
      <w:jc w:val="right"/>
    </w:pPr>
    <w:rPr>
      <w:rFonts w:ascii="黑体" w:eastAsia="黑体"/>
      <w:sz w:val="30"/>
    </w:rPr>
  </w:style>
  <w:style w:type="paragraph" w:styleId="20">
    <w:name w:val="List Paragraph"/>
    <w:basedOn w:val="1"/>
    <w:qFormat/>
    <w:uiPriority w:val="34"/>
    <w:pPr>
      <w:ind w:firstLine="420" w:firstLineChars="200"/>
    </w:pPr>
  </w:style>
  <w:style w:type="character" w:customStyle="1" w:styleId="21">
    <w:name w:val="纯文本 Char"/>
    <w:basedOn w:val="11"/>
    <w:link w:val="4"/>
    <w:semiHidden/>
    <w:qFormat/>
    <w:uiPriority w:val="0"/>
    <w:rPr>
      <w:rFonts w:ascii="仿宋_GB2312" w:hAnsi="Courier New" w:eastAsia="仿宋_GB2312" w:cs="Courier New"/>
      <w:kern w:val="2"/>
      <w:sz w:val="32"/>
      <w:szCs w:val="32"/>
    </w:rPr>
  </w:style>
  <w:style w:type="paragraph" w:customStyle="1" w:styleId="22">
    <w:name w:val="抄送栏"/>
    <w:basedOn w:val="1"/>
    <w:qFormat/>
    <w:uiPriority w:val="0"/>
    <w:pPr>
      <w:adjustRightInd w:val="0"/>
      <w:spacing w:line="454" w:lineRule="atLeast"/>
      <w:ind w:left="1310" w:right="357" w:hanging="953"/>
    </w:pPr>
    <w:rPr>
      <w:snapToGrid/>
    </w:rPr>
  </w:style>
  <w:style w:type="paragraph" w:customStyle="1" w:styleId="23">
    <w:name w:val="线型"/>
    <w:basedOn w:val="22"/>
    <w:qFormat/>
    <w:uiPriority w:val="0"/>
    <w:pPr>
      <w:spacing w:line="240" w:lineRule="auto"/>
      <w:ind w:left="0" w:firstLine="0"/>
      <w:jc w:val="center"/>
    </w:pPr>
    <w:rPr>
      <w:sz w:val="21"/>
    </w:rPr>
  </w:style>
  <w:style w:type="paragraph" w:customStyle="1" w:styleId="24">
    <w:name w:val="印发栏"/>
    <w:basedOn w:val="3"/>
    <w:qFormat/>
    <w:uiPriority w:val="0"/>
    <w:pPr>
      <w:tabs>
        <w:tab w:val="right" w:pos="8465"/>
      </w:tabs>
      <w:adjustRightInd w:val="0"/>
      <w:spacing w:line="454" w:lineRule="atLeast"/>
      <w:ind w:left="357" w:right="357" w:firstLine="0" w:firstLineChars="0"/>
      <w:jc w:val="left"/>
    </w:pPr>
    <w:rPr>
      <w:snapToGri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578</Words>
  <Characters>3298</Characters>
  <Lines>27</Lines>
  <Paragraphs>7</Paragraphs>
  <TotalTime>81</TotalTime>
  <ScaleCrop>false</ScaleCrop>
  <LinksUpToDate>false</LinksUpToDate>
  <CharactersWithSpaces>3869</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2023-11-23T10:37:00Z</dcterms:created>
  <dc:creator>Administrator</dc:creator>
  <cp:lastModifiedBy>kylin</cp:lastModifiedBy>
  <cp:lastPrinted>2023-11-22T14:30:00Z</cp:lastPrinted>
  <dcterms:modified xsi:type="dcterms:W3CDTF">2023-12-07T15:50:53Z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07851B2F86D3E2E15D797165628DF364</vt:lpwstr>
  </property>
</Properties>
</file>