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bookmarkStart w:id="0" w:name="_GoBack"/>
      <w:bookmarkEnd w:id="0"/>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84"/>
          <w:w w:val="35"/>
          <w:kern w:val="0"/>
          <w:sz w:val="144"/>
          <w:szCs w:val="96"/>
        </w:rPr>
      </w:pPr>
      <w:r>
        <w:rPr>
          <w:rFonts w:hint="eastAsia" w:ascii="方正小标宋简体" w:hAnsi="华文中宋" w:eastAsia="方正小标宋简体"/>
          <w:snapToGrid w:val="0"/>
          <w:color w:val="FF0000"/>
          <w:spacing w:val="84"/>
          <w:w w:val="35"/>
          <w:kern w:val="0"/>
          <w:sz w:val="144"/>
          <w:szCs w:val="96"/>
        </w:rPr>
        <w:t>南通市通州区人民政府办公室文件</w:t>
      </w:r>
    </w:p>
    <w:p>
      <w:pPr>
        <w:spacing w:line="380" w:lineRule="exact"/>
        <w:jc w:val="center"/>
        <w:rPr>
          <w:rFonts w:ascii="仿宋_GB2312"/>
        </w:rPr>
      </w:pPr>
    </w:p>
    <w:p>
      <w:pPr>
        <w:spacing w:line="380" w:lineRule="exact"/>
        <w:jc w:val="center"/>
        <w:rPr>
          <w:rFonts w:eastAsia="方正仿宋_GBK"/>
        </w:rPr>
      </w:pPr>
      <w:r>
        <w:rPr>
          <w:rFonts w:eastAsia="方正仿宋_GBK"/>
        </w:rPr>
        <w:t>通政办发〔20</w:t>
      </w:r>
      <w:r>
        <w:rPr>
          <w:rFonts w:hint="eastAsia" w:eastAsia="方正仿宋_GBK"/>
        </w:rPr>
        <w:t>23</w:t>
      </w:r>
      <w:r>
        <w:rPr>
          <w:rFonts w:eastAsia="方正仿宋_GBK"/>
        </w:rPr>
        <w:t>〕</w:t>
      </w:r>
      <w:r>
        <w:rPr>
          <w:rFonts w:hint="eastAsia" w:eastAsia="方正仿宋_GBK"/>
        </w:rPr>
        <w:t>21</w:t>
      </w:r>
      <w:r>
        <w:rPr>
          <w:rFonts w:eastAsia="方正仿宋_GBK"/>
        </w:rPr>
        <w:t>号</w:t>
      </w:r>
    </w:p>
    <w:p>
      <w:pPr>
        <w:pStyle w:val="3"/>
        <w:spacing w:line="580" w:lineRule="exact"/>
        <w:ind w:firstLine="472"/>
        <w:jc w:val="center"/>
        <w:rPr>
          <w:rFonts w:ascii="方正小标宋_GBK" w:hAnsi="宋体" w:eastAsia="方正小标宋_GBK" w:cs="宋体"/>
          <w:sz w:val="44"/>
          <w:szCs w:val="44"/>
        </w:rPr>
      </w:pPr>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5543550" cy="1270"/>
                <wp:effectExtent l="0" t="12700" r="0" b="14605"/>
                <wp:wrapNone/>
                <wp:docPr id="2" name="直线 13"/>
                <wp:cNvGraphicFramePr/>
                <a:graphic xmlns:a="http://schemas.openxmlformats.org/drawingml/2006/main">
                  <a:graphicData uri="http://schemas.microsoft.com/office/word/2010/wordprocessingShape">
                    <wps:wsp>
                      <wps:cNvSpPr/>
                      <wps:spPr>
                        <a:xfrm flipH="true">
                          <a:off x="0" y="0"/>
                          <a:ext cx="5543550" cy="127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13" o:spid="_x0000_s1026" o:spt="20" style="position:absolute;left:0pt;flip:x;margin-left:0pt;margin-top:8.2pt;height:0.1pt;width:436.5pt;z-index:251660288;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1uVlNIAAAAGAQAADwAAAAAAAAABACAAAAA4AAAAZHJzL2Rvd25yZXYueG1sUEsBAhQAFAAA&#10;AAgAh07iQB2OaizfAQAAogMAAA4AAAAAAAAAAQAgAAAANwEAAGRycy9lMm9Eb2MueG1sUEsFBgAA&#10;AAAGAAYAWQEAAIg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1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11"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BYAAABkcnMvUEsBAhQAFAAAAAgAh07iQEdzpQzVAAAA&#10;BAEAAA8AAAAAAAAAAQAgAAAAOAAAAGRycy9kb3ducmV2LnhtbFBLAQIUABQAAAAIAIdO4kD3Clct&#10;XwEAAMACAAAOAAAAAAAAAAEAIAAAADoBAABkcnMvZTJvRG9jLnhtbFBLBQYAAAAABgAGAFkBAAAL&#10;BQAAAAA=&#10;">
                <o:lock v:ext="edit" aspectratio="f"/>
                <v:rect id="画布 11"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">
                  <v:fill on="f" focussize="0,0"/>
                  <v:stroke on="f"/>
                  <v:imagedata o:title=""/>
                  <o:lock v:ext="edit" aspectratio="t"/>
                </v:rect>
                <w10:wrap type="none"/>
                <w10:anchorlock/>
              </v:group>
            </w:pict>
          </mc:Fallback>
        </mc:AlternateContent>
      </w:r>
      <w:del w:id="0" w:author="kylin" w:date="2023-05-24T17:21:06Z"/>
      <w:del w:id="1" w:author="kylin" w:date="2023-05-24T17:21:06Z"/>
      <w:del w:id="2" w:author="kylin" w:date="2023-05-24T17:21:06Z"/>
      <w:del w:id="3" w:author="kylin" w:date="2023-05-24T17:21:06Z"/>
    </w:p>
    <w:p>
      <w:pPr>
        <w:spacing w:line="240" w:lineRule="exact"/>
        <w:jc w:val="center"/>
        <w:rPr>
          <w:rFonts w:ascii="方正小标宋_GBK" w:hAnsi="方正小标宋_GBK" w:eastAsia="方正小标宋_GBK" w:cs="方正小标宋_GBK"/>
          <w:snapToGrid w:val="0"/>
          <w:color w:val="FF0000"/>
          <w:spacing w:val="86"/>
          <w:w w:val="35"/>
          <w:kern w:val="0"/>
          <w:sz w:val="144"/>
          <w:szCs w:val="96"/>
        </w:rPr>
      </w:pPr>
    </w:p>
    <w:p>
      <w:pPr>
        <w:spacing w:line="240" w:lineRule="exact"/>
        <w:jc w:val="center"/>
        <w:rPr>
          <w:rFonts w:ascii="方正小标宋_GBK" w:hAnsi="方正小标宋_GBK" w:eastAsia="方正小标宋_GBK" w:cs="方正小标宋_GBK"/>
          <w:snapToGrid w:val="0"/>
          <w:color w:val="FF0000"/>
          <w:spacing w:val="86"/>
          <w:w w:val="35"/>
          <w:kern w:val="0"/>
          <w:sz w:val="144"/>
          <w:szCs w:val="96"/>
        </w:rPr>
      </w:pPr>
    </w:p>
    <w:p>
      <w:pPr>
        <w:spacing w:line="580" w:lineRule="exact"/>
        <w:jc w:val="center"/>
        <w:rPr>
          <w:rFonts w:eastAsia="方正小标宋_GBK"/>
          <w:sz w:val="44"/>
          <w:szCs w:val="44"/>
        </w:rPr>
      </w:pPr>
      <w:r>
        <w:rPr>
          <w:rFonts w:hint="eastAsia" w:eastAsia="方正小标宋_GBK"/>
          <w:sz w:val="44"/>
          <w:szCs w:val="44"/>
        </w:rPr>
        <w:t>区政府办公室关于做好2023年度</w:t>
      </w:r>
    </w:p>
    <w:p>
      <w:pPr>
        <w:spacing w:line="580" w:lineRule="exact"/>
        <w:jc w:val="center"/>
        <w:rPr>
          <w:rFonts w:eastAsia="方正小标宋_GBK"/>
          <w:sz w:val="44"/>
          <w:szCs w:val="44"/>
        </w:rPr>
      </w:pPr>
      <w:r>
        <w:rPr>
          <w:rFonts w:hint="eastAsia" w:eastAsia="方正小标宋_GBK"/>
          <w:sz w:val="44"/>
          <w:szCs w:val="44"/>
        </w:rPr>
        <w:t>城乡建设用地增减挂钩和耕地占补平衡</w:t>
      </w:r>
    </w:p>
    <w:p>
      <w:pPr>
        <w:spacing w:line="580" w:lineRule="exact"/>
        <w:jc w:val="center"/>
        <w:rPr>
          <w:rFonts w:eastAsia="方正小标宋_GBK"/>
          <w:spacing w:val="124"/>
          <w:sz w:val="44"/>
          <w:szCs w:val="44"/>
        </w:rPr>
      </w:pPr>
      <w:r>
        <w:rPr>
          <w:rFonts w:hint="eastAsia" w:eastAsia="方正小标宋_GBK"/>
          <w:spacing w:val="124"/>
          <w:sz w:val="44"/>
          <w:szCs w:val="44"/>
        </w:rPr>
        <w:t>实施工作的通知</w:t>
      </w:r>
    </w:p>
    <w:p>
      <w:pPr>
        <w:spacing w:line="580" w:lineRule="exact"/>
        <w:ind w:left="1579" w:hanging="1580" w:hangingChars="500"/>
        <w:rPr>
          <w:rFonts w:ascii="方正仿宋_GBK" w:hAnsi="华文中宋"/>
        </w:rPr>
      </w:pPr>
    </w:p>
    <w:p>
      <w:pPr>
        <w:spacing w:line="580" w:lineRule="exact"/>
        <w:rPr>
          <w:rFonts w:eastAsia="方正仿宋_GBK"/>
        </w:rPr>
      </w:pPr>
      <w:r>
        <w:rPr>
          <w:rFonts w:hint="eastAsia" w:ascii="方正仿宋_GBK" w:hAnsi="方正仿宋_GBK" w:eastAsia="方正仿宋_GBK" w:cs="方正仿宋_GBK"/>
        </w:rPr>
        <w:t>各</w:t>
      </w:r>
      <w:r>
        <w:rPr>
          <w:rFonts w:eastAsia="方正仿宋_GBK"/>
        </w:rPr>
        <w:t>镇（街道）人民政府（办事处），区各委办局，区各直属单位：</w:t>
      </w:r>
    </w:p>
    <w:p>
      <w:pPr>
        <w:spacing w:line="580" w:lineRule="exact"/>
        <w:ind w:firstLine="632" w:firstLineChars="200"/>
        <w:rPr>
          <w:rFonts w:eastAsia="方正仿宋_GBK"/>
        </w:rPr>
      </w:pPr>
      <w:r>
        <w:rPr>
          <w:rFonts w:eastAsia="方正仿宋_GBK"/>
        </w:rPr>
        <w:t>为进一步做好补充耕地工作，拓展建设用地空间，缓解土地供需矛盾，保障全区</w:t>
      </w:r>
      <w:r>
        <w:rPr>
          <w:rFonts w:hint="eastAsia" w:eastAsia="方正仿宋_GBK"/>
        </w:rPr>
        <w:t>社会</w:t>
      </w:r>
      <w:r>
        <w:rPr>
          <w:rFonts w:eastAsia="方正仿宋_GBK"/>
        </w:rPr>
        <w:t>经济高质量发展，现结合我区实际，就切实做好2023年度城乡建设用地增减挂钩和耕地占补平衡实施工作通知如下：</w:t>
      </w:r>
    </w:p>
    <w:p>
      <w:pPr>
        <w:spacing w:line="580" w:lineRule="exact"/>
        <w:ind w:firstLine="632" w:firstLineChars="200"/>
        <w:rPr>
          <w:rFonts w:eastAsia="方正黑体_GBK"/>
        </w:rPr>
      </w:pPr>
      <w:r>
        <w:rPr>
          <w:rFonts w:eastAsia="方正黑体_GBK"/>
        </w:rPr>
        <w:t>一、目标任务</w:t>
      </w:r>
    </w:p>
    <w:p>
      <w:pPr>
        <w:spacing w:line="580" w:lineRule="exact"/>
        <w:ind w:firstLine="632" w:firstLineChars="200"/>
        <w:rPr>
          <w:rFonts w:eastAsia="方正仿宋_GBK"/>
        </w:rPr>
      </w:pPr>
      <w:r>
        <w:rPr>
          <w:rFonts w:hint="eastAsia" w:eastAsia="方正仿宋_GBK"/>
        </w:rPr>
        <w:t>2023</w:t>
      </w:r>
      <w:r>
        <w:rPr>
          <w:rFonts w:eastAsia="方正仿宋_GBK"/>
        </w:rPr>
        <w:t>年</w:t>
      </w:r>
      <w:r>
        <w:rPr>
          <w:rFonts w:hint="eastAsia" w:eastAsia="方正仿宋_GBK"/>
        </w:rPr>
        <w:t>全区</w:t>
      </w:r>
      <w:r>
        <w:rPr>
          <w:rFonts w:eastAsia="方正仿宋_GBK"/>
        </w:rPr>
        <w:t>完成城乡建设用地增减挂钩5000亩、耕地占补平衡新增耕地面积3000亩（</w:t>
      </w:r>
      <w:r>
        <w:rPr>
          <w:rFonts w:hint="eastAsia" w:eastAsia="方正仿宋_GBK"/>
        </w:rPr>
        <w:t>不含</w:t>
      </w:r>
      <w:r>
        <w:rPr>
          <w:rFonts w:eastAsia="方正仿宋_GBK"/>
        </w:rPr>
        <w:t>南通市级高标准农田</w:t>
      </w:r>
      <w:r>
        <w:rPr>
          <w:rFonts w:hint="eastAsia" w:eastAsia="方正仿宋_GBK"/>
        </w:rPr>
        <w:t>建设</w:t>
      </w:r>
      <w:r>
        <w:rPr>
          <w:rFonts w:eastAsia="方正仿宋_GBK"/>
        </w:rPr>
        <w:t>1%任务</w:t>
      </w:r>
      <w:r>
        <w:rPr>
          <w:rFonts w:hint="eastAsia" w:eastAsia="方正仿宋_GBK"/>
        </w:rPr>
        <w:t>、</w:t>
      </w:r>
      <w:r>
        <w:rPr>
          <w:rFonts w:eastAsia="方正仿宋_GBK"/>
        </w:rPr>
        <w:t>360亩），具体任务详见附件</w:t>
      </w:r>
      <w:r>
        <w:rPr>
          <w:rFonts w:hint="eastAsia" w:eastAsia="方正仿宋_GBK"/>
        </w:rPr>
        <w:t>1</w:t>
      </w:r>
      <w:r>
        <w:rPr>
          <w:rFonts w:eastAsia="方正仿宋_GBK"/>
        </w:rPr>
        <w:t>。</w:t>
      </w:r>
    </w:p>
    <w:p>
      <w:pPr>
        <w:spacing w:line="580" w:lineRule="exact"/>
        <w:ind w:firstLine="632" w:firstLineChars="200"/>
        <w:rPr>
          <w:rFonts w:eastAsia="方正黑体_GBK"/>
        </w:rPr>
      </w:pPr>
      <w:r>
        <w:rPr>
          <w:rFonts w:eastAsia="方正黑体_GBK"/>
        </w:rPr>
        <w:t>二、项目管理</w:t>
      </w:r>
    </w:p>
    <w:p>
      <w:pPr>
        <w:spacing w:line="580" w:lineRule="exact"/>
        <w:ind w:firstLine="632" w:firstLineChars="200"/>
        <w:rPr>
          <w:rFonts w:eastAsia="方正楷体_GBK"/>
        </w:rPr>
      </w:pPr>
      <w:r>
        <w:rPr>
          <w:rFonts w:eastAsia="方正楷体_GBK"/>
        </w:rPr>
        <w:t>（一）项目入库要求</w:t>
      </w:r>
    </w:p>
    <w:p>
      <w:pPr>
        <w:spacing w:line="580" w:lineRule="exact"/>
        <w:ind w:firstLine="632" w:firstLineChars="200"/>
        <w:rPr>
          <w:rFonts w:eastAsia="方正仿宋_GBK"/>
        </w:rPr>
      </w:pPr>
      <w:r>
        <w:rPr>
          <w:rFonts w:eastAsia="方正仿宋_GBK"/>
        </w:rPr>
        <w:t>1. 项目区选址应在国土空间规划划定的可开垦区域内（不得位于城镇开发边界、生态保护红线范围内），并与当地镇村规划、产业发展规划等专业规划相衔接，严禁在生态保护红线、自然保护区、25度以上陡坡、河道湖区范围内等不稳定利用区域和省自然生态保护修复行为负面清单范围以及法律法规禁止的其他区域内开垦耕地；严禁将有明确土地复垦义务人的违法用地、临时用地、设施农业用地等地块立项新增耕地；有防护作用的水利堤防及护堤地不得复垦。同时</w:t>
      </w:r>
      <w:r>
        <w:rPr>
          <w:rFonts w:hint="eastAsia" w:eastAsia="方正仿宋_GBK"/>
        </w:rPr>
        <w:t>，</w:t>
      </w:r>
      <w:r>
        <w:rPr>
          <w:rFonts w:eastAsia="方正仿宋_GBK"/>
        </w:rPr>
        <w:t>选址要充分尊重当地集体经济组织和群众意愿，在项目区公示项目建设内容，广泛征求公众意见，必要时可进行项目听证，切实保障相关权益人合法权益。</w:t>
      </w:r>
    </w:p>
    <w:p>
      <w:pPr>
        <w:spacing w:line="580" w:lineRule="exact"/>
        <w:ind w:firstLine="632" w:firstLineChars="200"/>
        <w:rPr>
          <w:rFonts w:eastAsia="方正仿宋_GBK"/>
        </w:rPr>
      </w:pPr>
      <w:r>
        <w:rPr>
          <w:rFonts w:eastAsia="方正仿宋_GBK"/>
        </w:rPr>
        <w:t>2. 增减挂钩拆旧区复垦和耕地占补平衡项目复垦地块来源的现状地类应以第三次全国国土调查为基础的最新年度国土变更调查现状为准，其中</w:t>
      </w:r>
      <w:r>
        <w:rPr>
          <w:rFonts w:hint="eastAsia" w:eastAsia="方正仿宋_GBK"/>
        </w:rPr>
        <w:t>“</w:t>
      </w:r>
      <w:r>
        <w:rPr>
          <w:rFonts w:eastAsia="方正仿宋_GBK"/>
        </w:rPr>
        <w:t>二调</w:t>
      </w:r>
      <w:r>
        <w:rPr>
          <w:rFonts w:hint="eastAsia" w:eastAsia="方正仿宋_GBK"/>
        </w:rPr>
        <w:t>”“</w:t>
      </w:r>
      <w:r>
        <w:rPr>
          <w:rFonts w:eastAsia="方正仿宋_GBK"/>
        </w:rPr>
        <w:t>三调</w:t>
      </w:r>
      <w:r>
        <w:rPr>
          <w:rFonts w:hint="eastAsia" w:eastAsia="方正仿宋_GBK"/>
        </w:rPr>
        <w:t>”</w:t>
      </w:r>
      <w:r>
        <w:rPr>
          <w:rFonts w:eastAsia="方正仿宋_GBK"/>
        </w:rPr>
        <w:t>项目立项时点最新年度国土变更调查以及卫星影像均为非耕地，且经整治形成的可以长期稳定利用的新增耕地，涉及增减挂钩和耕地占补平衡项目新增耕地来源详见附件</w:t>
      </w:r>
      <w:r>
        <w:rPr>
          <w:rFonts w:hint="eastAsia" w:eastAsia="方正仿宋_GBK"/>
        </w:rPr>
        <w:t>2</w:t>
      </w:r>
      <w:r>
        <w:rPr>
          <w:rFonts w:eastAsia="方正仿宋_GBK"/>
        </w:rPr>
        <w:t>。</w:t>
      </w:r>
    </w:p>
    <w:p>
      <w:pPr>
        <w:spacing w:line="580" w:lineRule="exact"/>
        <w:ind w:firstLine="632" w:firstLineChars="200"/>
        <w:rPr>
          <w:rFonts w:eastAsia="方正仿宋_GBK"/>
        </w:rPr>
      </w:pPr>
      <w:r>
        <w:rPr>
          <w:rFonts w:eastAsia="方正仿宋_GBK"/>
        </w:rPr>
        <w:t>3. 城乡建设用地增减挂钩项目必须有主体建（构）筑物拆除复耕，增减挂钩和耕地占补平衡且项目实施前各地块非耕地规模需达到50%以上，各镇（街道）实施前和项目实施完毕后均要与测绘同步开展精度0.2米以上地块正射影像拍摄，项目新增耕地图斑面积不得低于400平方米或者须与周边耕地连成一片且单个图斑面积不得低于200平方米，占补平衡和工矿废弃地复垦项目新增耕地图斑面积不得低于400平方米，确保符合国土变更调查上图面积要求。未达到国土变更调查耕地标准的地块，不予认定为新增耕地。</w:t>
      </w:r>
    </w:p>
    <w:p>
      <w:pPr>
        <w:spacing w:line="580" w:lineRule="exact"/>
        <w:ind w:firstLine="632" w:firstLineChars="200"/>
        <w:rPr>
          <w:rFonts w:eastAsia="方正仿宋_GBK"/>
        </w:rPr>
      </w:pPr>
      <w:r>
        <w:rPr>
          <w:rFonts w:eastAsia="方正仿宋_GBK"/>
        </w:rPr>
        <w:t>4.</w:t>
      </w:r>
      <w:r>
        <w:rPr>
          <w:rFonts w:hint="eastAsia" w:eastAsia="方正仿宋_GBK"/>
        </w:rPr>
        <w:t xml:space="preserve"> </w:t>
      </w:r>
      <w:r>
        <w:rPr>
          <w:rFonts w:eastAsia="方正仿宋_GBK"/>
        </w:rPr>
        <w:t>根据《江苏省河道管理条例》禁止擅自围垦河道。禁止填堵、覆盖河道，禁止在堤防和护堤地垦种，禁止其他侵占河道、危害防洪安全、影响河势稳定和破坏河道水环境的活动。因建设需填堵河道及沟叉的，应按照管理权限，报</w:t>
      </w:r>
      <w:r>
        <w:rPr>
          <w:rFonts w:hint="eastAsia" w:eastAsia="方正仿宋_GBK"/>
        </w:rPr>
        <w:t>本级</w:t>
      </w:r>
      <w:r>
        <w:rPr>
          <w:rFonts w:eastAsia="方正仿宋_GBK"/>
        </w:rPr>
        <w:t>人民政府批准，并按照等效等量原则兴建替代工程或者采取其他功能补偿措施。替代补偿工程或功能补偿措施应当按照水行政主管部门审查批准的期限、标准实施。</w:t>
      </w:r>
    </w:p>
    <w:p>
      <w:pPr>
        <w:spacing w:line="580" w:lineRule="exact"/>
        <w:ind w:firstLine="632" w:firstLineChars="200"/>
        <w:rPr>
          <w:rFonts w:eastAsia="方正楷体_GBK"/>
        </w:rPr>
      </w:pPr>
      <w:r>
        <w:rPr>
          <w:rFonts w:eastAsia="方正楷体_GBK"/>
        </w:rPr>
        <w:t>（二）时序进度要求</w:t>
      </w:r>
    </w:p>
    <w:p>
      <w:pPr>
        <w:spacing w:line="580" w:lineRule="exact"/>
        <w:ind w:firstLine="632" w:firstLineChars="200"/>
        <w:rPr>
          <w:rFonts w:eastAsia="方正仿宋_GBK"/>
        </w:rPr>
      </w:pPr>
      <w:r>
        <w:rPr>
          <w:rFonts w:eastAsia="方正仿宋_GBK"/>
        </w:rPr>
        <w:t xml:space="preserve">1. </w:t>
      </w:r>
      <w:r>
        <w:rPr>
          <w:rFonts w:hint="eastAsia" w:eastAsia="方正仿宋_GBK"/>
        </w:rPr>
        <w:t xml:space="preserve"> </w:t>
      </w:r>
      <w:r>
        <w:rPr>
          <w:rFonts w:eastAsia="方正仿宋_GBK"/>
        </w:rPr>
        <w:t>入库阶段（2023年4月底前）</w:t>
      </w:r>
    </w:p>
    <w:p>
      <w:pPr>
        <w:spacing w:line="580" w:lineRule="exact"/>
        <w:ind w:firstLine="632" w:firstLineChars="200"/>
        <w:rPr>
          <w:rFonts w:eastAsia="方正仿宋_GBK"/>
        </w:rPr>
      </w:pPr>
      <w:r>
        <w:rPr>
          <w:rFonts w:eastAsia="方正仿宋_GBK"/>
        </w:rPr>
        <w:t>各镇（街道）完成地块的实地排查、论证、测绘（含0.2米正射影像图）、土壤污染评估和申报入库工作。</w:t>
      </w:r>
    </w:p>
    <w:p>
      <w:pPr>
        <w:numPr>
          <w:ilvl w:val="255"/>
          <w:numId w:val="0"/>
        </w:numPr>
        <w:spacing w:line="580" w:lineRule="exact"/>
        <w:ind w:firstLine="632" w:firstLineChars="200"/>
        <w:rPr>
          <w:rFonts w:eastAsia="方正仿宋_GBK"/>
        </w:rPr>
      </w:pPr>
      <w:r>
        <w:rPr>
          <w:rFonts w:hint="eastAsia" w:eastAsia="方正仿宋_GBK"/>
        </w:rPr>
        <w:t xml:space="preserve">2.  </w:t>
      </w:r>
      <w:r>
        <w:rPr>
          <w:rFonts w:eastAsia="方正仿宋_GBK"/>
        </w:rPr>
        <w:t>实施阶段（2023年10月底前）</w:t>
      </w:r>
    </w:p>
    <w:p>
      <w:pPr>
        <w:spacing w:line="580" w:lineRule="exact"/>
        <w:ind w:firstLine="632" w:firstLineChars="200"/>
        <w:rPr>
          <w:rFonts w:eastAsia="方正仿宋_GBK"/>
        </w:rPr>
      </w:pPr>
      <w:r>
        <w:rPr>
          <w:rFonts w:eastAsia="方正仿宋_GBK"/>
        </w:rPr>
        <w:t>各镇（街道）原则上在完成市级入库后，开展建设用地复垦地块的拆除和耕地占补平衡项目的土地平整，完成粮棉油糖菜等农作物种植且出土出苗。</w:t>
      </w:r>
    </w:p>
    <w:p>
      <w:pPr>
        <w:numPr>
          <w:ilvl w:val="255"/>
          <w:numId w:val="0"/>
        </w:numPr>
        <w:spacing w:line="580" w:lineRule="exact"/>
        <w:ind w:firstLine="632" w:firstLineChars="200"/>
        <w:rPr>
          <w:rFonts w:eastAsia="方正仿宋_GBK"/>
        </w:rPr>
      </w:pPr>
      <w:r>
        <w:rPr>
          <w:rFonts w:hint="eastAsia" w:eastAsia="方正仿宋_GBK"/>
        </w:rPr>
        <w:t xml:space="preserve">3.  </w:t>
      </w:r>
      <w:r>
        <w:rPr>
          <w:rFonts w:eastAsia="方正仿宋_GBK"/>
        </w:rPr>
        <w:t>验收阶段（2023年12月底前）</w:t>
      </w:r>
    </w:p>
    <w:p>
      <w:pPr>
        <w:spacing w:line="580" w:lineRule="exact"/>
        <w:ind w:firstLine="632" w:firstLineChars="200"/>
        <w:rPr>
          <w:rFonts w:eastAsia="方正仿宋_GBK"/>
        </w:rPr>
      </w:pPr>
      <w:r>
        <w:rPr>
          <w:rFonts w:eastAsia="方正仿宋_GBK"/>
        </w:rPr>
        <w:t>各镇（街道）完成耕地质量评定后，提供完毕后的0.2米正射影像图并同步组织区级初验后报市级验收。</w:t>
      </w:r>
    </w:p>
    <w:p>
      <w:pPr>
        <w:spacing w:line="580" w:lineRule="exact"/>
        <w:ind w:firstLine="632" w:firstLineChars="200"/>
        <w:rPr>
          <w:rFonts w:eastAsia="方正楷体_GBK"/>
        </w:rPr>
      </w:pPr>
      <w:r>
        <w:rPr>
          <w:rFonts w:eastAsia="方正楷体_GBK"/>
        </w:rPr>
        <w:t>（三）质量控制要求</w:t>
      </w:r>
    </w:p>
    <w:p>
      <w:pPr>
        <w:spacing w:line="580" w:lineRule="exact"/>
        <w:ind w:left="85" w:hanging="85" w:hangingChars="27"/>
        <w:rPr>
          <w:rFonts w:eastAsia="方正仿宋_GBK"/>
        </w:rPr>
      </w:pPr>
      <w:r>
        <w:rPr>
          <w:rFonts w:eastAsia="方正仿宋_GBK"/>
        </w:rPr>
        <w:t>各</w:t>
      </w:r>
      <w:r>
        <w:rPr>
          <w:rFonts w:hint="eastAsia" w:eastAsia="方正仿宋_GBK"/>
        </w:rPr>
        <w:t>镇（街道）</w:t>
      </w:r>
      <w:r>
        <w:rPr>
          <w:rFonts w:eastAsia="方正仿宋_GBK"/>
        </w:rPr>
        <w:t>要加强对项目实施的质量控制，结合实际采取土地清理平整、田块归并、客土回填、改良培肥等工程措施，根据需要修建配套基础设施，切实增加耕地数量、提升耕地质量。坚决防止项目区田块不平整、地块高差大（包括后期下沉所致）、侵入体超标、灌排设施不配套、耕地质量低等现象。新增耕地拟作为水田验收的，要重点强化灌排设施配套，并及时栽种水稻等水生作物。认真落实建设占用耕地耕作层剥离再利用，落实项目污染调查，各镇（街道）要在区级实施成本中安排项目实施前后土壤污染调查专项资金。在调查过程中，由</w:t>
      </w:r>
      <w:r>
        <w:rPr>
          <w:rFonts w:hint="eastAsia" w:eastAsia="方正仿宋_GBK"/>
        </w:rPr>
        <w:t>各</w:t>
      </w:r>
      <w:r>
        <w:rPr>
          <w:rFonts w:eastAsia="方正仿宋_GBK"/>
        </w:rPr>
        <w:t>镇（街道）分管</w:t>
      </w:r>
      <w:r>
        <w:rPr>
          <w:rFonts w:hint="eastAsia" w:eastAsia="方正仿宋_GBK"/>
        </w:rPr>
        <w:t>负责同志</w:t>
      </w:r>
      <w:r>
        <w:rPr>
          <w:rFonts w:eastAsia="方正仿宋_GBK"/>
        </w:rPr>
        <w:t>牵头，各职能部门负责人积极配合，按照现行规范和要求配合调查单位完成地块及周边区域环境调查资料搜集工作，按照规范要求组织实施各类人员访谈工作，并在出具的符合土壤污染风险管控标准结论后予以纳入项目库；落实项目实施中客土（含河道清淤冲浆）检测，严禁使用污染土壤、建筑垃圾等进行回填土，凡使用客土的必须提前进行土壤污染监测，并形成检测报告合格后方可进场。</w:t>
      </w:r>
    </w:p>
    <w:p>
      <w:pPr>
        <w:spacing w:line="580" w:lineRule="exact"/>
        <w:ind w:firstLine="632" w:firstLineChars="200"/>
        <w:rPr>
          <w:rFonts w:eastAsia="方正黑体_GBK"/>
        </w:rPr>
      </w:pPr>
      <w:r>
        <w:rPr>
          <w:rFonts w:eastAsia="方正黑体_GBK"/>
        </w:rPr>
        <w:t>三、奖惩办法</w:t>
      </w:r>
    </w:p>
    <w:p>
      <w:pPr>
        <w:spacing w:line="580" w:lineRule="exact"/>
        <w:ind w:firstLine="632" w:firstLineChars="200"/>
        <w:rPr>
          <w:rFonts w:eastAsia="方正楷体_GBK"/>
        </w:rPr>
      </w:pPr>
      <w:r>
        <w:rPr>
          <w:rFonts w:eastAsia="方正楷体_GBK"/>
        </w:rPr>
        <w:t>（一）城乡建设用地增减挂钩</w:t>
      </w:r>
    </w:p>
    <w:p>
      <w:pPr>
        <w:spacing w:line="580" w:lineRule="exact"/>
        <w:ind w:firstLine="632" w:firstLineChars="200"/>
        <w:rPr>
          <w:rFonts w:eastAsia="方正仿宋_GBK"/>
        </w:rPr>
      </w:pPr>
      <w:r>
        <w:rPr>
          <w:rFonts w:eastAsia="方正仿宋_GBK"/>
        </w:rPr>
        <w:t>实施城乡建设用地增减挂钩项目任务数内所产生的新增建设用地指标，30%部分由镇（街道）自留使用，70%由区级统筹使用。具体资金补助标准及拨付方式为：申报项目报经市级审查入库合格后先预拨10万元/亩补助资金，完成任务经区级自验合格后，区级统筹部分再拨付10万元/亩补助资金，项目通过部级备案产生新增用地指标后，区级统筹部分再拨付10万元/亩补助资金。超任务部分由各镇（街道）留用或按照不低于30万元/亩标准区内调剂使用。对未能完成区级任务的，其缺口部分由区财政</w:t>
      </w:r>
      <w:r>
        <w:rPr>
          <w:rFonts w:hint="eastAsia" w:eastAsia="方正仿宋_GBK"/>
        </w:rPr>
        <w:t>局</w:t>
      </w:r>
      <w:r>
        <w:rPr>
          <w:rFonts w:eastAsia="方正仿宋_GBK"/>
        </w:rPr>
        <w:t>按照30万元/亩的标准扣减其可用财力，未完成区级任务数内70%统筹指标任务的，应优先保证区级统筹指标，其不足部分先从镇（街道）自留指标中抵扣，同时，使用城乡建设用地增减挂钩建新区指标办理用地手续的，按照新增建设用地面积10万元/亩的标准纳入土地取得成本，不足部分从耕地开垦费、农重金、新增建设用地有偿使用费中列支。此外，在用地报批前须按照新增建设用地20万元/亩的标准缴纳指标调剂费用。</w:t>
      </w:r>
    </w:p>
    <w:p>
      <w:pPr>
        <w:spacing w:line="580" w:lineRule="exact"/>
        <w:ind w:firstLine="632" w:firstLineChars="200"/>
        <w:rPr>
          <w:rFonts w:eastAsia="方正仿宋_GBK"/>
        </w:rPr>
      </w:pPr>
      <w:r>
        <w:rPr>
          <w:rFonts w:eastAsia="方正仿宋_GBK"/>
        </w:rPr>
        <w:t>坚决制止耕地</w:t>
      </w:r>
      <w:r>
        <w:rPr>
          <w:rFonts w:hint="eastAsia" w:eastAsia="方正仿宋_GBK"/>
        </w:rPr>
        <w:t>“</w:t>
      </w:r>
      <w:r>
        <w:rPr>
          <w:rFonts w:eastAsia="方正仿宋_GBK"/>
        </w:rPr>
        <w:t>非农化</w:t>
      </w:r>
      <w:r>
        <w:rPr>
          <w:rFonts w:hint="eastAsia" w:eastAsia="方正仿宋_GBK"/>
        </w:rPr>
        <w:t>”</w:t>
      </w:r>
      <w:r>
        <w:rPr>
          <w:rFonts w:eastAsia="方正仿宋_GBK"/>
        </w:rPr>
        <w:t>，对各镇（</w:t>
      </w:r>
      <w:r>
        <w:rPr>
          <w:rFonts w:hint="eastAsia" w:eastAsia="方正仿宋_GBK"/>
        </w:rPr>
        <w:t>街道</w:t>
      </w:r>
      <w:r>
        <w:rPr>
          <w:rFonts w:eastAsia="方正仿宋_GBK"/>
        </w:rPr>
        <w:t>）本年度发生的新增违法用地按占用耕地面积扣减其30%留用指标，留用指标不足抵扣且不能在规定时间内消除违法状态的，由区财政</w:t>
      </w:r>
      <w:r>
        <w:rPr>
          <w:rFonts w:hint="eastAsia" w:eastAsia="方正仿宋_GBK"/>
        </w:rPr>
        <w:t>局</w:t>
      </w:r>
      <w:r>
        <w:rPr>
          <w:rFonts w:eastAsia="方正仿宋_GBK"/>
        </w:rPr>
        <w:t>按照35万元/亩扣减其可用财力。</w:t>
      </w:r>
    </w:p>
    <w:p>
      <w:pPr>
        <w:spacing w:line="580" w:lineRule="exact"/>
        <w:ind w:firstLine="632" w:firstLineChars="200"/>
        <w:rPr>
          <w:rFonts w:eastAsia="方正楷体_GBK"/>
        </w:rPr>
      </w:pPr>
      <w:r>
        <w:rPr>
          <w:rFonts w:eastAsia="方正楷体_GBK"/>
        </w:rPr>
        <w:t>（二）耕地占补平衡</w:t>
      </w:r>
    </w:p>
    <w:p>
      <w:pPr>
        <w:spacing w:line="580" w:lineRule="exact"/>
        <w:ind w:firstLine="632" w:firstLineChars="200"/>
        <w:rPr>
          <w:rFonts w:eastAsia="方正仿宋_GBK"/>
        </w:rPr>
      </w:pPr>
      <w:r>
        <w:rPr>
          <w:rFonts w:eastAsia="方正仿宋_GBK"/>
        </w:rPr>
        <w:t>项目按照验收合格新增耕地面积，通过验收后兑付，补助基数为5.5万元/亩，新增水田追加1.5万元/亩，超任务部分再追加0.5万元/亩。对未能完成任务的，按照4万元/亩拨付经验确认面积补助资金，其任务缺口部分区财政</w:t>
      </w:r>
      <w:r>
        <w:rPr>
          <w:rFonts w:hint="eastAsia" w:eastAsia="方正仿宋_GBK"/>
        </w:rPr>
        <w:t>局</w:t>
      </w:r>
      <w:r>
        <w:rPr>
          <w:rFonts w:eastAsia="方正仿宋_GBK"/>
        </w:rPr>
        <w:t>按照6万元/亩标准扣减该镇（街道）可用财力。区政府对使用耕地占补平衡指标的征地批次项目按照6.5万元/亩收取耕地占补平衡指标成本，不足部分从农业土地开发资金中列支。</w:t>
      </w:r>
    </w:p>
    <w:p>
      <w:pPr>
        <w:spacing w:line="580" w:lineRule="exact"/>
        <w:ind w:firstLine="632" w:firstLineChars="200"/>
        <w:rPr>
          <w:rFonts w:eastAsia="方正仿宋_GBK"/>
        </w:rPr>
      </w:pPr>
      <w:r>
        <w:rPr>
          <w:rFonts w:eastAsia="方正仿宋_GBK"/>
        </w:rPr>
        <w:t>坚决防止耕地</w:t>
      </w:r>
      <w:r>
        <w:rPr>
          <w:rFonts w:hint="eastAsia" w:eastAsia="方正仿宋_GBK"/>
        </w:rPr>
        <w:t>“</w:t>
      </w:r>
      <w:r>
        <w:rPr>
          <w:rFonts w:eastAsia="方正仿宋_GBK"/>
        </w:rPr>
        <w:t>非粮化</w:t>
      </w:r>
      <w:r>
        <w:rPr>
          <w:rFonts w:hint="eastAsia" w:eastAsia="方正仿宋_GBK"/>
        </w:rPr>
        <w:t>”</w:t>
      </w:r>
      <w:r>
        <w:rPr>
          <w:rFonts w:eastAsia="方正仿宋_GBK"/>
        </w:rPr>
        <w:t>，对未纳入区级</w:t>
      </w:r>
      <w:r>
        <w:rPr>
          <w:rFonts w:hint="eastAsia" w:eastAsia="方正仿宋_GBK"/>
        </w:rPr>
        <w:t>“</w:t>
      </w:r>
      <w:r>
        <w:rPr>
          <w:rFonts w:eastAsia="方正仿宋_GBK"/>
        </w:rPr>
        <w:t>进出平衡</w:t>
      </w:r>
      <w:r>
        <w:rPr>
          <w:rFonts w:hint="eastAsia" w:eastAsia="方正仿宋_GBK"/>
        </w:rPr>
        <w:t>”</w:t>
      </w:r>
      <w:r>
        <w:rPr>
          <w:rFonts w:eastAsia="方正仿宋_GBK"/>
        </w:rPr>
        <w:t>方案或未消除</w:t>
      </w:r>
      <w:r>
        <w:rPr>
          <w:rFonts w:hint="eastAsia" w:eastAsia="方正仿宋_GBK"/>
        </w:rPr>
        <w:t>“</w:t>
      </w:r>
      <w:r>
        <w:rPr>
          <w:rFonts w:eastAsia="方正仿宋_GBK"/>
        </w:rPr>
        <w:t>非粮化</w:t>
      </w:r>
      <w:r>
        <w:rPr>
          <w:rFonts w:hint="eastAsia" w:eastAsia="方正仿宋_GBK"/>
        </w:rPr>
        <w:t>”</w:t>
      </w:r>
      <w:r>
        <w:rPr>
          <w:rFonts w:eastAsia="方正仿宋_GBK"/>
        </w:rPr>
        <w:t>状态，按占用耕地面积6万元/亩扣除区级补助资金。</w:t>
      </w:r>
    </w:p>
    <w:p>
      <w:pPr>
        <w:spacing w:line="580" w:lineRule="exact"/>
        <w:ind w:firstLine="632" w:firstLineChars="200"/>
        <w:rPr>
          <w:rFonts w:eastAsia="方正黑体_GBK"/>
        </w:rPr>
      </w:pPr>
      <w:r>
        <w:rPr>
          <w:rFonts w:eastAsia="方正黑体_GBK"/>
        </w:rPr>
        <w:t>四、保障措施</w:t>
      </w:r>
    </w:p>
    <w:p>
      <w:pPr>
        <w:spacing w:line="580" w:lineRule="exact"/>
        <w:ind w:firstLine="632" w:firstLineChars="200"/>
        <w:rPr>
          <w:rFonts w:eastAsia="方正仿宋_GBK"/>
        </w:rPr>
      </w:pPr>
      <w:r>
        <w:rPr>
          <w:rFonts w:eastAsia="方正楷体_GBK"/>
        </w:rPr>
        <w:t>（一）强化组织领导。</w:t>
      </w:r>
      <w:r>
        <w:rPr>
          <w:rFonts w:eastAsia="方正仿宋_GBK"/>
        </w:rPr>
        <w:t>成立以区政府分管</w:t>
      </w:r>
      <w:r>
        <w:rPr>
          <w:rFonts w:hint="eastAsia" w:eastAsia="方正仿宋_GBK"/>
        </w:rPr>
        <w:t>领导</w:t>
      </w:r>
      <w:r>
        <w:rPr>
          <w:rFonts w:eastAsia="方正仿宋_GBK"/>
        </w:rPr>
        <w:t>为组长，区政府办、纪委监委、财政</w:t>
      </w:r>
      <w:r>
        <w:rPr>
          <w:rFonts w:hint="eastAsia" w:eastAsia="方正仿宋_GBK"/>
        </w:rPr>
        <w:t>局</w:t>
      </w:r>
      <w:r>
        <w:rPr>
          <w:rFonts w:eastAsia="方正仿宋_GBK"/>
        </w:rPr>
        <w:t>、农业农村</w:t>
      </w:r>
      <w:r>
        <w:rPr>
          <w:rFonts w:hint="eastAsia" w:eastAsia="方正仿宋_GBK"/>
        </w:rPr>
        <w:t>局</w:t>
      </w:r>
      <w:r>
        <w:rPr>
          <w:rFonts w:eastAsia="方正仿宋_GBK"/>
        </w:rPr>
        <w:t>、水利</w:t>
      </w:r>
      <w:r>
        <w:rPr>
          <w:rFonts w:hint="eastAsia" w:eastAsia="方正仿宋_GBK"/>
        </w:rPr>
        <w:t>局</w:t>
      </w:r>
      <w:r>
        <w:rPr>
          <w:rFonts w:eastAsia="方正仿宋_GBK"/>
        </w:rPr>
        <w:t>、行政审批</w:t>
      </w:r>
      <w:r>
        <w:rPr>
          <w:rFonts w:hint="eastAsia" w:eastAsia="方正仿宋_GBK"/>
        </w:rPr>
        <w:t>局</w:t>
      </w:r>
      <w:r>
        <w:rPr>
          <w:rFonts w:eastAsia="方正仿宋_GBK"/>
        </w:rPr>
        <w:t>、审计</w:t>
      </w:r>
      <w:r>
        <w:rPr>
          <w:rFonts w:hint="eastAsia" w:eastAsia="方正仿宋_GBK"/>
        </w:rPr>
        <w:t>局</w:t>
      </w:r>
      <w:r>
        <w:rPr>
          <w:rFonts w:eastAsia="方正仿宋_GBK"/>
        </w:rPr>
        <w:t>、</w:t>
      </w:r>
      <w:r>
        <w:rPr>
          <w:rFonts w:hint="eastAsia" w:eastAsia="方正仿宋_GBK"/>
        </w:rPr>
        <w:t>通州</w:t>
      </w:r>
      <w:r>
        <w:rPr>
          <w:rFonts w:eastAsia="方正仿宋_GBK"/>
        </w:rPr>
        <w:t>生态环境</w:t>
      </w:r>
      <w:r>
        <w:rPr>
          <w:rFonts w:hint="eastAsia" w:eastAsia="方正仿宋_GBK"/>
        </w:rPr>
        <w:t>局</w:t>
      </w:r>
      <w:r>
        <w:rPr>
          <w:rFonts w:eastAsia="方正仿宋_GBK"/>
        </w:rPr>
        <w:t>、通州自然资源和规划</w:t>
      </w:r>
      <w:r>
        <w:rPr>
          <w:rFonts w:hint="eastAsia" w:eastAsia="方正仿宋_GBK"/>
        </w:rPr>
        <w:t>局等单位和部门</w:t>
      </w:r>
      <w:r>
        <w:rPr>
          <w:rFonts w:eastAsia="方正仿宋_GBK"/>
        </w:rPr>
        <w:t>负责同志为成员的领导小组，负责研究协调解决全区项目推进工作中的重大问题。各镇（街道）应成立相应的工作专班，具体负责项目实施推进工作。</w:t>
      </w:r>
    </w:p>
    <w:p>
      <w:pPr>
        <w:spacing w:line="580" w:lineRule="exact"/>
        <w:ind w:firstLine="632" w:firstLineChars="200"/>
        <w:rPr>
          <w:rFonts w:eastAsia="方正仿宋_GBK"/>
        </w:rPr>
      </w:pPr>
      <w:r>
        <w:rPr>
          <w:rFonts w:eastAsia="方正楷体_GBK"/>
        </w:rPr>
        <w:t>（二）加大督查考核。</w:t>
      </w:r>
      <w:r>
        <w:rPr>
          <w:rFonts w:eastAsia="方正仿宋_GBK"/>
        </w:rPr>
        <w:t>区政府将城乡建设用地增减挂钩和耕地占补平衡项目实施情况纳入区级高质量发展和城建重点工作考核内容，并建立由区效能办牵头，</w:t>
      </w:r>
      <w:r>
        <w:rPr>
          <w:rFonts w:hint="eastAsia" w:eastAsia="方正仿宋_GBK"/>
        </w:rPr>
        <w:t>区</w:t>
      </w:r>
      <w:r>
        <w:rPr>
          <w:rFonts w:eastAsia="方正仿宋_GBK"/>
        </w:rPr>
        <w:t>财政</w:t>
      </w:r>
      <w:r>
        <w:rPr>
          <w:rFonts w:hint="eastAsia" w:eastAsia="方正仿宋_GBK"/>
        </w:rPr>
        <w:t>局</w:t>
      </w:r>
      <w:r>
        <w:rPr>
          <w:rFonts w:eastAsia="方正仿宋_GBK"/>
        </w:rPr>
        <w:t>、农业农村</w:t>
      </w:r>
      <w:r>
        <w:rPr>
          <w:rFonts w:hint="eastAsia" w:eastAsia="方正仿宋_GBK"/>
        </w:rPr>
        <w:t>局</w:t>
      </w:r>
      <w:r>
        <w:rPr>
          <w:rFonts w:eastAsia="方正仿宋_GBK"/>
        </w:rPr>
        <w:t>、水利</w:t>
      </w:r>
      <w:r>
        <w:rPr>
          <w:rFonts w:hint="eastAsia" w:eastAsia="方正仿宋_GBK"/>
        </w:rPr>
        <w:t>局</w:t>
      </w:r>
      <w:r>
        <w:rPr>
          <w:rFonts w:eastAsia="方正仿宋_GBK"/>
        </w:rPr>
        <w:t>、行政审批</w:t>
      </w:r>
      <w:r>
        <w:rPr>
          <w:rFonts w:hint="eastAsia" w:eastAsia="方正仿宋_GBK"/>
        </w:rPr>
        <w:t>局</w:t>
      </w:r>
      <w:r>
        <w:rPr>
          <w:rFonts w:eastAsia="方正仿宋_GBK"/>
        </w:rPr>
        <w:t>、审计</w:t>
      </w:r>
      <w:r>
        <w:rPr>
          <w:rFonts w:hint="eastAsia" w:eastAsia="方正仿宋_GBK"/>
        </w:rPr>
        <w:t>局</w:t>
      </w:r>
      <w:r>
        <w:rPr>
          <w:rFonts w:eastAsia="方正仿宋_GBK"/>
        </w:rPr>
        <w:t>、通州生态环境</w:t>
      </w:r>
      <w:r>
        <w:rPr>
          <w:rFonts w:hint="eastAsia" w:eastAsia="方正仿宋_GBK"/>
        </w:rPr>
        <w:t>局</w:t>
      </w:r>
      <w:r>
        <w:rPr>
          <w:rFonts w:eastAsia="方正仿宋_GBK"/>
        </w:rPr>
        <w:t>、通州自然资源和规划</w:t>
      </w:r>
      <w:r>
        <w:rPr>
          <w:rFonts w:hint="eastAsia" w:eastAsia="方正仿宋_GBK"/>
        </w:rPr>
        <w:t>局等单位和部门为成员</w:t>
      </w:r>
      <w:r>
        <w:rPr>
          <w:rFonts w:eastAsia="方正仿宋_GBK"/>
        </w:rPr>
        <w:t>的专项督查小组，对各镇（街道）项目实施进展情况定期组织督查，及时编发工作简报，通报工作进度。对考核督查中未能完成任务的镇（街道），除与考核结果挂钩外，对该单位主要负责</w:t>
      </w:r>
      <w:r>
        <w:rPr>
          <w:rFonts w:hint="eastAsia" w:eastAsia="方正仿宋_GBK"/>
        </w:rPr>
        <w:t>同志</w:t>
      </w:r>
      <w:r>
        <w:rPr>
          <w:rFonts w:eastAsia="方正仿宋_GBK"/>
        </w:rPr>
        <w:t>进行约谈，停止安排新增建设用地指标（除区级以上重点项目）。对完成任务突出，且验收合格面积位于前三名的，依次予以50亩、30亩、20亩指标奖励。</w:t>
      </w:r>
    </w:p>
    <w:p>
      <w:pPr>
        <w:spacing w:line="580" w:lineRule="exact"/>
        <w:ind w:firstLine="632" w:firstLineChars="200"/>
        <w:rPr>
          <w:rFonts w:eastAsia="方正仿宋_GBK"/>
        </w:rPr>
      </w:pPr>
      <w:r>
        <w:rPr>
          <w:rFonts w:eastAsia="方正楷体_GBK"/>
        </w:rPr>
        <w:t>（三）</w:t>
      </w:r>
      <w:r>
        <w:rPr>
          <w:rFonts w:hint="eastAsia" w:eastAsia="方正楷体_GBK"/>
        </w:rPr>
        <w:t>规范</w:t>
      </w:r>
      <w:r>
        <w:rPr>
          <w:rFonts w:eastAsia="方正楷体_GBK"/>
        </w:rPr>
        <w:t>资金管理。</w:t>
      </w:r>
      <w:r>
        <w:rPr>
          <w:rFonts w:eastAsia="方正仿宋_GBK"/>
        </w:rPr>
        <w:t>严格项目补助资金使用管理，严禁发生挪用、套取和冒领项目资金等违法违规行为。各镇（街道）根据工作需要可按有关规定从区拨补助资金中提取一定的比例作为工作经费，主要用于项目地块实施、督查和验收过程中发生的用车、用餐费用。同时，为调动村</w:t>
      </w:r>
      <w:r>
        <w:rPr>
          <w:rFonts w:hint="eastAsia" w:eastAsia="方正仿宋_GBK"/>
        </w:rPr>
        <w:t>（社区）</w:t>
      </w:r>
      <w:r>
        <w:rPr>
          <w:rFonts w:eastAsia="方正仿宋_GBK"/>
        </w:rPr>
        <w:t>一线工作人员的积极性，对按时保质完成任务的镇（街道），建设用地增减挂钩可按2000元/亩标准从区补助资金中提取劳动竞赛奖励经费，用于激励补贴村</w:t>
      </w:r>
      <w:r>
        <w:rPr>
          <w:rFonts w:hint="eastAsia" w:eastAsia="方正仿宋_GBK"/>
        </w:rPr>
        <w:t>（社区）</w:t>
      </w:r>
      <w:r>
        <w:rPr>
          <w:rFonts w:eastAsia="方正仿宋_GBK"/>
        </w:rPr>
        <w:t>一线人员，具体激励补贴方案由各镇（街道）制定并执行。对未能按时保质完成区政府任务的镇（街道），不得提取发放劳动竞赛奖。</w:t>
      </w:r>
    </w:p>
    <w:p>
      <w:pPr>
        <w:spacing w:line="580" w:lineRule="exact"/>
        <w:ind w:firstLine="632" w:firstLineChars="200"/>
        <w:rPr>
          <w:rFonts w:ascii="方正仿宋_GBK" w:hAnsi="华文中宋"/>
        </w:rPr>
      </w:pPr>
      <w:r>
        <w:rPr>
          <w:rFonts w:eastAsia="方正楷体_GBK"/>
        </w:rPr>
        <w:t>（四）</w:t>
      </w:r>
      <w:r>
        <w:rPr>
          <w:rFonts w:hint="eastAsia" w:eastAsia="方正楷体_GBK"/>
        </w:rPr>
        <w:t>健全管护体系</w:t>
      </w:r>
      <w:r>
        <w:rPr>
          <w:rFonts w:eastAsia="方正楷体_GBK"/>
        </w:rPr>
        <w:t>。</w:t>
      </w:r>
      <w:r>
        <w:rPr>
          <w:rFonts w:eastAsia="方正仿宋_GBK"/>
        </w:rPr>
        <w:t>落实管护责任和措施，严禁擅自改变新增农用地、新增耕地用途，管护期原则上不得低于5年，对位于重点污染源、有害物质生产、贮存、利用、处置设施周边的设置重点检测点，持续检测。各镇（街道）应结合实际情况，从区补助复垦资金中明确一定比例费用，作为长期管护及新增耕地质量提升专项资金。凡因后期监管不力，改变新增耕地用途，其指标被上级核减的，按建设用地增减挂钩35万元/亩、耕地占补平衡5.5万元/亩（水田不实追加1.5万元/亩），在该镇</w:t>
      </w:r>
      <w:r>
        <w:rPr>
          <w:rFonts w:hint="eastAsia" w:eastAsia="方正仿宋_GBK"/>
        </w:rPr>
        <w:t>（街道）</w:t>
      </w:r>
      <w:r>
        <w:rPr>
          <w:rFonts w:eastAsia="方正仿宋_GBK"/>
        </w:rPr>
        <w:t>拨付补助资金总额中扣除。</w:t>
      </w:r>
    </w:p>
    <w:p>
      <w:pPr>
        <w:spacing w:line="580" w:lineRule="exact"/>
        <w:rPr>
          <w:rFonts w:ascii="方正仿宋_GBK" w:hAnsi="华文中宋"/>
        </w:rPr>
      </w:pPr>
    </w:p>
    <w:p>
      <w:pPr>
        <w:spacing w:line="580" w:lineRule="exact"/>
        <w:ind w:left="1924" w:leftChars="200" w:hanging="1292" w:hangingChars="409"/>
        <w:rPr>
          <w:rFonts w:ascii="方正仿宋_GBK" w:hAnsi="华文中宋"/>
        </w:rPr>
      </w:pPr>
      <w:r>
        <w:rPr>
          <w:rFonts w:hint="eastAsia" w:eastAsia="方正仿宋_GBK"/>
        </w:rPr>
        <w:t>附件：</w:t>
      </w:r>
      <w:r>
        <w:t>1</w:t>
      </w:r>
      <w:r>
        <w:rPr>
          <w:rFonts w:hint="eastAsia"/>
        </w:rPr>
        <w:t xml:space="preserve">. </w:t>
      </w:r>
      <w:r>
        <w:rPr>
          <w:rFonts w:eastAsia="方正仿宋_GBK"/>
        </w:rPr>
        <w:t>2023年建设用地增减挂钩和耕地占补平衡任务分解表</w:t>
      </w:r>
    </w:p>
    <w:p>
      <w:pPr>
        <w:numPr>
          <w:ilvl w:val="0"/>
          <w:numId w:val="1"/>
        </w:numPr>
        <w:spacing w:line="580" w:lineRule="exact"/>
        <w:jc w:val="left"/>
        <w:rPr>
          <w:rFonts w:eastAsia="方正仿宋_GBK"/>
        </w:rPr>
      </w:pPr>
      <w:r>
        <w:rPr>
          <w:rFonts w:eastAsia="方正仿宋_GBK"/>
        </w:rPr>
        <w:t>城乡建设用地增减挂钩和耕地占补平衡新增耕地</w:t>
      </w:r>
    </w:p>
    <w:p>
      <w:pPr>
        <w:spacing w:line="580" w:lineRule="exact"/>
        <w:ind w:left="1600" w:firstLine="316" w:firstLineChars="100"/>
        <w:jc w:val="left"/>
        <w:rPr>
          <w:rFonts w:eastAsia="方正仿宋_GBK"/>
        </w:rPr>
      </w:pPr>
      <w:r>
        <w:rPr>
          <w:rFonts w:eastAsia="方正仿宋_GBK"/>
        </w:rPr>
        <w:t>来源地类清单</w:t>
      </w:r>
    </w:p>
    <w:p>
      <w:pPr>
        <w:spacing w:line="580" w:lineRule="exact"/>
        <w:rPr>
          <w:rFonts w:ascii="方正仿宋_GBK" w:hAnsi="华文中宋"/>
        </w:rPr>
      </w:pPr>
    </w:p>
    <w:p>
      <w:pPr>
        <w:spacing w:line="580" w:lineRule="exact"/>
        <w:ind w:left="1579" w:hanging="1580" w:hangingChars="500"/>
        <w:rPr>
          <w:rFonts w:ascii="方正仿宋_GBK" w:hAnsi="华文中宋"/>
        </w:rPr>
      </w:pPr>
    </w:p>
    <w:p>
      <w:pPr>
        <w:tabs>
          <w:tab w:val="left" w:pos="7513"/>
        </w:tabs>
        <w:spacing w:line="580" w:lineRule="exact"/>
        <w:ind w:firstLine="632" w:firstLineChars="200"/>
        <w:rPr>
          <w:rFonts w:eastAsia="方正仿宋_GBK"/>
        </w:rPr>
      </w:pPr>
      <w:r>
        <w:rPr>
          <w:rFonts w:eastAsia="方正仿宋_GBK"/>
        </w:rPr>
        <w:t xml:space="preserve"> </w:t>
      </w:r>
      <w:r>
        <w:rPr>
          <w:rFonts w:hint="eastAsia" w:eastAsia="方正仿宋_GBK"/>
        </w:rPr>
        <w:t xml:space="preserve">                                              </w:t>
      </w:r>
      <w:r>
        <w:rPr>
          <w:rFonts w:eastAsia="方正仿宋_GBK"/>
        </w:rPr>
        <w:t>南通市通州区人民政府办公室</w:t>
      </w:r>
    </w:p>
    <w:p>
      <w:pPr>
        <w:tabs>
          <w:tab w:val="left" w:pos="7513"/>
          <w:tab w:val="left" w:pos="7655"/>
        </w:tabs>
        <w:spacing w:line="580" w:lineRule="exact"/>
        <w:ind w:firstLine="5132" w:firstLineChars="1624"/>
        <w:rPr>
          <w:rFonts w:eastAsia="方正仿宋_GBK"/>
        </w:rPr>
      </w:pPr>
      <w:r>
        <w:rPr>
          <w:rFonts w:eastAsia="方正仿宋_GBK"/>
        </w:rPr>
        <w:t>202</w:t>
      </w:r>
      <w:r>
        <w:rPr>
          <w:rFonts w:hint="eastAsia" w:eastAsia="方正仿宋_GBK"/>
        </w:rPr>
        <w:t>3</w:t>
      </w:r>
      <w:r>
        <w:rPr>
          <w:rFonts w:eastAsia="方正仿宋_GBK"/>
        </w:rPr>
        <w:t>年</w:t>
      </w:r>
      <w:r>
        <w:rPr>
          <w:rFonts w:hint="eastAsia" w:eastAsia="方正仿宋_GBK"/>
        </w:rPr>
        <w:t>4</w:t>
      </w:r>
      <w:r>
        <w:rPr>
          <w:rFonts w:eastAsia="方正仿宋_GBK"/>
        </w:rPr>
        <w:t>月</w:t>
      </w:r>
      <w:r>
        <w:rPr>
          <w:rFonts w:hint="eastAsia" w:eastAsia="方正仿宋_GBK"/>
        </w:rPr>
        <w:t>28</w:t>
      </w:r>
      <w:r>
        <w:rPr>
          <w:rFonts w:eastAsia="方正仿宋_GBK"/>
        </w:rPr>
        <w:t>日</w:t>
      </w:r>
    </w:p>
    <w:p>
      <w:pPr>
        <w:spacing w:line="580" w:lineRule="exact"/>
        <w:ind w:left="1579" w:hanging="1580" w:hangingChars="500"/>
        <w:rPr>
          <w:rFonts w:ascii="方正仿宋_GBK" w:hAnsi="华文中宋" w:eastAsia="方正仿宋_GBK"/>
        </w:rPr>
      </w:pPr>
      <w:r>
        <w:rPr>
          <w:rFonts w:hint="eastAsia" w:ascii="方正仿宋_GBK" w:hAnsi="华文中宋"/>
        </w:rPr>
        <w:t xml:space="preserve">   </w:t>
      </w:r>
      <w:r>
        <w:rPr>
          <w:rFonts w:hint="eastAsia" w:ascii="方正仿宋_GBK" w:hAnsi="华文中宋" w:eastAsia="方正仿宋_GBK"/>
        </w:rPr>
        <w:t>（此件公开发布）</w:t>
      </w:r>
    </w:p>
    <w:p>
      <w:pPr>
        <w:spacing w:line="580" w:lineRule="exact"/>
        <w:ind w:left="1579" w:hanging="1580" w:hangingChars="500"/>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tabs>
          <w:tab w:val="left" w:pos="7655"/>
        </w:tabs>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ascii="方正仿宋_GBK" w:hAnsi="华文中宋"/>
        </w:rPr>
      </w:pPr>
    </w:p>
    <w:p>
      <w:pPr>
        <w:spacing w:line="580" w:lineRule="exact"/>
        <w:rPr>
          <w:rFonts w:eastAsia="方正黑体_GBK"/>
        </w:rPr>
      </w:pPr>
      <w:r>
        <w:rPr>
          <w:rFonts w:hint="eastAsia" w:eastAsia="方正黑体_GBK"/>
        </w:rPr>
        <w:t>附件1</w:t>
      </w:r>
    </w:p>
    <w:tbl>
      <w:tblPr>
        <w:tblStyle w:val="8"/>
        <w:tblW w:w="8800" w:type="dxa"/>
        <w:jc w:val="center"/>
        <w:tblLayout w:type="fixed"/>
        <w:tblCellMar>
          <w:top w:w="0" w:type="dxa"/>
          <w:left w:w="108" w:type="dxa"/>
          <w:bottom w:w="0" w:type="dxa"/>
          <w:right w:w="108" w:type="dxa"/>
        </w:tblCellMar>
      </w:tblPr>
      <w:tblGrid>
        <w:gridCol w:w="894"/>
        <w:gridCol w:w="2010"/>
        <w:gridCol w:w="1894"/>
        <w:gridCol w:w="1771"/>
        <w:gridCol w:w="2231"/>
      </w:tblGrid>
      <w:tr>
        <w:tblPrEx>
          <w:tblCellMar>
            <w:top w:w="0" w:type="dxa"/>
            <w:left w:w="108" w:type="dxa"/>
            <w:bottom w:w="0" w:type="dxa"/>
            <w:right w:w="108" w:type="dxa"/>
          </w:tblCellMar>
        </w:tblPrEx>
        <w:trPr>
          <w:trHeight w:val="1187" w:hRule="atLeast"/>
          <w:jc w:val="center"/>
        </w:trPr>
        <w:tc>
          <w:tcPr>
            <w:tcW w:w="8800" w:type="dxa"/>
            <w:gridSpan w:val="5"/>
            <w:tcBorders>
              <w:top w:val="nil"/>
              <w:left w:val="nil"/>
              <w:bottom w:val="nil"/>
              <w:right w:val="nil"/>
            </w:tcBorders>
            <w:noWrap/>
            <w:vAlign w:val="center"/>
          </w:tcPr>
          <w:p>
            <w:pPr>
              <w:widowControl/>
              <w:spacing w:beforeLines="50" w:line="580" w:lineRule="exact"/>
              <w:jc w:val="center"/>
              <w:textAlignment w:val="center"/>
              <w:rPr>
                <w:rFonts w:ascii="方正大标宋_GBK" w:eastAsia="方正大标宋_GBK"/>
                <w:kern w:val="0"/>
                <w:sz w:val="44"/>
                <w:szCs w:val="44"/>
              </w:rPr>
            </w:pPr>
            <w:r>
              <w:rPr>
                <w:rFonts w:eastAsia="方正大标宋_GBK"/>
                <w:kern w:val="0"/>
                <w:sz w:val="44"/>
                <w:szCs w:val="44"/>
              </w:rPr>
              <w:t>2023</w:t>
            </w:r>
            <w:r>
              <w:rPr>
                <w:rFonts w:hint="eastAsia" w:ascii="方正大标宋_GBK" w:eastAsia="方正大标宋_GBK"/>
                <w:kern w:val="0"/>
                <w:sz w:val="44"/>
                <w:szCs w:val="44"/>
              </w:rPr>
              <w:t>年建设用地增减挂钩和</w:t>
            </w:r>
          </w:p>
          <w:p>
            <w:pPr>
              <w:widowControl/>
              <w:spacing w:line="580" w:lineRule="exact"/>
              <w:jc w:val="center"/>
              <w:textAlignment w:val="center"/>
              <w:rPr>
                <w:rFonts w:ascii="宋体" w:hAnsi="宋体" w:eastAsia="宋体" w:cs="宋体"/>
                <w:b/>
                <w:bCs/>
                <w:sz w:val="28"/>
                <w:szCs w:val="28"/>
              </w:rPr>
            </w:pPr>
            <w:r>
              <w:rPr>
                <w:rFonts w:hint="eastAsia" w:ascii="方正大标宋_GBK" w:eastAsia="方正大标宋_GBK"/>
                <w:kern w:val="0"/>
                <w:sz w:val="44"/>
                <w:szCs w:val="44"/>
              </w:rPr>
              <w:t>耕地占补平衡任务分解表</w:t>
            </w:r>
          </w:p>
        </w:tc>
      </w:tr>
      <w:tr>
        <w:tblPrEx>
          <w:tblCellMar>
            <w:top w:w="0" w:type="dxa"/>
            <w:left w:w="108" w:type="dxa"/>
            <w:bottom w:w="0" w:type="dxa"/>
            <w:right w:w="108" w:type="dxa"/>
          </w:tblCellMar>
        </w:tblPrEx>
        <w:trPr>
          <w:trHeight w:val="593" w:hRule="atLeast"/>
          <w:jc w:val="center"/>
        </w:trPr>
        <w:tc>
          <w:tcPr>
            <w:tcW w:w="894" w:type="dxa"/>
            <w:tcBorders>
              <w:top w:val="nil"/>
              <w:left w:val="nil"/>
              <w:bottom w:val="nil"/>
              <w:right w:val="nil"/>
            </w:tcBorders>
            <w:noWrap/>
            <w:vAlign w:val="center"/>
          </w:tcPr>
          <w:p>
            <w:pPr>
              <w:spacing w:line="580" w:lineRule="exact"/>
              <w:jc w:val="center"/>
              <w:rPr>
                <w:rFonts w:ascii="宋体" w:hAnsi="宋体" w:eastAsia="宋体" w:cs="宋体"/>
              </w:rPr>
            </w:pPr>
          </w:p>
        </w:tc>
        <w:tc>
          <w:tcPr>
            <w:tcW w:w="2010" w:type="dxa"/>
            <w:tcBorders>
              <w:top w:val="nil"/>
              <w:left w:val="nil"/>
              <w:bottom w:val="nil"/>
              <w:right w:val="nil"/>
            </w:tcBorders>
            <w:noWrap/>
            <w:vAlign w:val="center"/>
          </w:tcPr>
          <w:p>
            <w:pPr>
              <w:spacing w:line="580" w:lineRule="exact"/>
              <w:jc w:val="center"/>
              <w:rPr>
                <w:rFonts w:ascii="宋体" w:hAnsi="宋体" w:eastAsia="宋体" w:cs="宋体"/>
              </w:rPr>
            </w:pPr>
          </w:p>
        </w:tc>
        <w:tc>
          <w:tcPr>
            <w:tcW w:w="1894" w:type="dxa"/>
            <w:tcBorders>
              <w:top w:val="nil"/>
              <w:left w:val="nil"/>
              <w:bottom w:val="nil"/>
              <w:right w:val="nil"/>
            </w:tcBorders>
            <w:noWrap/>
            <w:vAlign w:val="center"/>
          </w:tcPr>
          <w:p>
            <w:pPr>
              <w:spacing w:line="580" w:lineRule="exact"/>
              <w:jc w:val="center"/>
              <w:rPr>
                <w:rFonts w:ascii="宋体" w:hAnsi="宋体" w:eastAsia="宋体" w:cs="宋体"/>
              </w:rPr>
            </w:pPr>
          </w:p>
        </w:tc>
        <w:tc>
          <w:tcPr>
            <w:tcW w:w="4002" w:type="dxa"/>
            <w:gridSpan w:val="2"/>
            <w:tcBorders>
              <w:top w:val="nil"/>
              <w:left w:val="nil"/>
              <w:bottom w:val="nil"/>
              <w:right w:val="nil"/>
            </w:tcBorders>
            <w:noWrap/>
            <w:vAlign w:val="center"/>
          </w:tcPr>
          <w:p>
            <w:pPr>
              <w:widowControl/>
              <w:spacing w:line="580" w:lineRule="exact"/>
              <w:jc w:val="center"/>
              <w:textAlignment w:val="center"/>
              <w:rPr>
                <w:rFonts w:ascii="方正仿宋_GBK" w:hAnsi="方正仿宋_GBK" w:eastAsia="方正仿宋_GBK" w:cs="方正仿宋_GBK"/>
              </w:rPr>
            </w:pPr>
            <w:r>
              <w:rPr>
                <w:rFonts w:hint="eastAsia" w:ascii="方正仿宋_GBK" w:hAnsi="方正仿宋_GBK" w:cs="方正仿宋_GBK"/>
                <w:kern w:val="0"/>
              </w:rPr>
              <w:t xml:space="preserve">          </w:t>
            </w:r>
            <w:r>
              <w:rPr>
                <w:rFonts w:hint="eastAsia" w:ascii="方正仿宋_GBK" w:hAnsi="方正仿宋_GBK" w:eastAsia="方正仿宋_GBK" w:cs="方正仿宋_GBK"/>
                <w:kern w:val="0"/>
              </w:rPr>
              <w:t>单位：亩</w:t>
            </w:r>
          </w:p>
        </w:tc>
      </w:tr>
      <w:tr>
        <w:tblPrEx>
          <w:tblCellMar>
            <w:top w:w="0" w:type="dxa"/>
            <w:left w:w="108" w:type="dxa"/>
            <w:bottom w:w="0" w:type="dxa"/>
            <w:right w:w="108" w:type="dxa"/>
          </w:tblCellMar>
        </w:tblPrEx>
        <w:trPr>
          <w:trHeight w:val="1046" w:hRule="exact"/>
          <w:jc w:val="center"/>
        </w:trPr>
        <w:tc>
          <w:tcPr>
            <w:tcW w:w="894" w:type="dxa"/>
            <w:tcBorders>
              <w:top w:val="single" w:color="000000" w:sz="4" w:space="0"/>
              <w:left w:val="single" w:color="000000" w:sz="4" w:space="0"/>
              <w:bottom w:val="nil"/>
              <w:right w:val="single" w:color="000000" w:sz="4" w:space="0"/>
            </w:tcBorders>
            <w:noWrap/>
            <w:vAlign w:val="center"/>
          </w:tcPr>
          <w:p>
            <w:pPr>
              <w:widowControl/>
              <w:spacing w:line="240" w:lineRule="atLeast"/>
              <w:jc w:val="center"/>
              <w:textAlignment w:val="center"/>
              <w:rPr>
                <w:rFonts w:ascii="方正黑体_GBK" w:hAnsi="方正黑体_GBK" w:eastAsia="方正黑体_GBK" w:cs="方正黑体_GBK"/>
              </w:rPr>
            </w:pPr>
            <w:r>
              <w:rPr>
                <w:rFonts w:hint="eastAsia" w:ascii="方正黑体_GBK" w:hAnsi="方正黑体_GBK" w:eastAsia="方正黑体_GBK" w:cs="方正黑体_GBK"/>
                <w:kern w:val="0"/>
              </w:rPr>
              <w:t>序号</w:t>
            </w:r>
          </w:p>
        </w:tc>
        <w:tc>
          <w:tcPr>
            <w:tcW w:w="2010" w:type="dxa"/>
            <w:tcBorders>
              <w:top w:val="single" w:color="000000" w:sz="4" w:space="0"/>
              <w:left w:val="single" w:color="000000" w:sz="4" w:space="0"/>
              <w:bottom w:val="nil"/>
              <w:right w:val="single" w:color="000000" w:sz="4" w:space="0"/>
            </w:tcBorders>
            <w:noWrap/>
            <w:vAlign w:val="center"/>
          </w:tcPr>
          <w:p>
            <w:pPr>
              <w:widowControl/>
              <w:spacing w:line="240" w:lineRule="atLeast"/>
              <w:jc w:val="center"/>
              <w:textAlignment w:val="center"/>
              <w:rPr>
                <w:rFonts w:ascii="方正黑体_GBK" w:hAnsi="方正黑体_GBK" w:eastAsia="方正黑体_GBK" w:cs="方正黑体_GBK"/>
              </w:rPr>
            </w:pPr>
            <w:r>
              <w:rPr>
                <w:rFonts w:hint="eastAsia" w:ascii="方正黑体_GBK" w:hAnsi="方正黑体_GBK" w:eastAsia="方正黑体_GBK" w:cs="方正黑体_GBK"/>
                <w:kern w:val="0"/>
              </w:rPr>
              <w:t>镇（街道）</w:t>
            </w:r>
          </w:p>
        </w:tc>
        <w:tc>
          <w:tcPr>
            <w:tcW w:w="1894" w:type="dxa"/>
            <w:tcBorders>
              <w:top w:val="single" w:color="000000" w:sz="4" w:space="0"/>
              <w:left w:val="single" w:color="000000" w:sz="4" w:space="0"/>
              <w:bottom w:val="nil"/>
              <w:right w:val="single" w:color="000000" w:sz="4" w:space="0"/>
            </w:tcBorders>
            <w:noWrap/>
            <w:vAlign w:val="center"/>
          </w:tcPr>
          <w:p>
            <w:pPr>
              <w:widowControl/>
              <w:spacing w:line="240" w:lineRule="atLeast"/>
              <w:jc w:val="center"/>
              <w:textAlignment w:val="center"/>
              <w:rPr>
                <w:rFonts w:ascii="方正黑体_GBK" w:hAnsi="方正黑体_GBK" w:eastAsia="方正黑体_GBK" w:cs="方正黑体_GBK"/>
                <w:kern w:val="0"/>
              </w:rPr>
            </w:pPr>
            <w:r>
              <w:rPr>
                <w:rFonts w:hint="eastAsia" w:ascii="方正黑体_GBK" w:hAnsi="方正黑体_GBK" w:eastAsia="方正黑体_GBK" w:cs="方正黑体_GBK"/>
                <w:kern w:val="0"/>
              </w:rPr>
              <w:t>建设用地</w:t>
            </w:r>
          </w:p>
          <w:p>
            <w:pPr>
              <w:widowControl/>
              <w:spacing w:line="240" w:lineRule="atLeast"/>
              <w:jc w:val="center"/>
              <w:textAlignment w:val="center"/>
              <w:rPr>
                <w:rFonts w:ascii="方正黑体_GBK" w:hAnsi="方正黑体_GBK" w:eastAsia="方正黑体_GBK" w:cs="方正黑体_GBK"/>
              </w:rPr>
            </w:pPr>
            <w:r>
              <w:rPr>
                <w:rFonts w:hint="eastAsia" w:ascii="方正黑体_GBK" w:hAnsi="方正黑体_GBK" w:eastAsia="方正黑体_GBK" w:cs="方正黑体_GBK"/>
                <w:kern w:val="0"/>
              </w:rPr>
              <w:t>增减挂钩</w:t>
            </w:r>
          </w:p>
        </w:tc>
        <w:tc>
          <w:tcPr>
            <w:tcW w:w="1771" w:type="dxa"/>
            <w:tcBorders>
              <w:top w:val="single" w:color="000000" w:sz="4" w:space="0"/>
              <w:left w:val="single" w:color="000000" w:sz="4" w:space="0"/>
              <w:bottom w:val="nil"/>
              <w:right w:val="single" w:color="auto" w:sz="4" w:space="0"/>
            </w:tcBorders>
            <w:noWrap/>
            <w:vAlign w:val="center"/>
          </w:tcPr>
          <w:p>
            <w:pPr>
              <w:widowControl/>
              <w:spacing w:line="240" w:lineRule="atLeast"/>
              <w:jc w:val="center"/>
              <w:textAlignment w:val="center"/>
              <w:rPr>
                <w:rFonts w:ascii="方正黑体_GBK" w:hAnsi="方正黑体_GBK" w:eastAsia="方正黑体_GBK" w:cs="方正黑体_GBK"/>
              </w:rPr>
            </w:pPr>
            <w:r>
              <w:rPr>
                <w:rFonts w:hint="eastAsia" w:ascii="方正黑体_GBK" w:hAnsi="方正黑体_GBK" w:eastAsia="方正黑体_GBK" w:cs="方正黑体_GBK"/>
                <w:kern w:val="0"/>
              </w:rPr>
              <w:t>耕地占补平衡</w:t>
            </w:r>
          </w:p>
        </w:tc>
        <w:tc>
          <w:tcPr>
            <w:tcW w:w="2231" w:type="dxa"/>
            <w:tcBorders>
              <w:top w:val="single" w:color="000000" w:sz="4" w:space="0"/>
              <w:left w:val="single" w:color="auto" w:sz="4" w:space="0"/>
              <w:bottom w:val="nil"/>
              <w:right w:val="single" w:color="000000" w:sz="4" w:space="0"/>
            </w:tcBorders>
            <w:noWrap/>
            <w:vAlign w:val="center"/>
          </w:tcPr>
          <w:p>
            <w:pPr>
              <w:widowControl/>
              <w:spacing w:line="240" w:lineRule="atLeast"/>
              <w:jc w:val="center"/>
              <w:textAlignment w:val="center"/>
              <w:rPr>
                <w:rFonts w:ascii="方正黑体_GBK" w:hAnsi="方正黑体_GBK" w:eastAsia="方正黑体_GBK" w:cs="方正黑体_GBK"/>
                <w:kern w:val="0"/>
              </w:rPr>
            </w:pPr>
            <w:r>
              <w:rPr>
                <w:rFonts w:hint="eastAsia" w:ascii="方正黑体_GBK" w:hAnsi="方正黑体_GBK" w:eastAsia="方正黑体_GBK" w:cs="方正黑体_GBK"/>
                <w:kern w:val="0"/>
              </w:rPr>
              <w:t>高标准农田</w:t>
            </w:r>
            <w:r>
              <w:rPr>
                <w:rFonts w:hint="eastAsia" w:ascii="方正黑体_GBK" w:eastAsia="方正黑体_GBK"/>
                <w:kern w:val="0"/>
              </w:rPr>
              <w:t>1</w:t>
            </w:r>
            <w:r>
              <w:rPr>
                <w:rFonts w:hint="eastAsia" w:ascii="方正黑体_GBK" w:hAnsi="方正黑体_GBK" w:eastAsia="方正黑体_GBK" w:cs="方正黑体_GBK"/>
                <w:kern w:val="0"/>
              </w:rPr>
              <w:t>%占补平衡</w:t>
            </w: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adjustRightInd w:val="0"/>
              <w:snapToGrid w:val="0"/>
              <w:spacing w:line="580" w:lineRule="exact"/>
              <w:jc w:val="center"/>
              <w:textAlignment w:val="center"/>
              <w:rPr>
                <w:rFonts w:eastAsia="方正仿宋_GBK"/>
              </w:rPr>
            </w:pPr>
            <w:r>
              <w:rPr>
                <w:rFonts w:eastAsia="方正仿宋_GBK"/>
                <w:kern w:val="0"/>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adjustRightInd w:val="0"/>
              <w:snapToGrid w:val="0"/>
              <w:spacing w:line="580" w:lineRule="exact"/>
              <w:jc w:val="center"/>
              <w:textAlignment w:val="center"/>
              <w:rPr>
                <w:rFonts w:eastAsia="方正仿宋_GBK"/>
              </w:rPr>
            </w:pPr>
            <w:r>
              <w:rPr>
                <w:rFonts w:eastAsia="方正仿宋_GBK"/>
                <w:kern w:val="0"/>
              </w:rPr>
              <w:t>十总镇</w:t>
            </w:r>
          </w:p>
        </w:tc>
        <w:tc>
          <w:tcPr>
            <w:tcW w:w="1894" w:type="dxa"/>
            <w:tcBorders>
              <w:top w:val="single" w:color="000000" w:sz="4" w:space="0"/>
              <w:left w:val="single" w:color="000000" w:sz="4" w:space="0"/>
              <w:bottom w:val="single" w:color="000000" w:sz="4" w:space="0"/>
              <w:right w:val="single" w:color="000000" w:sz="4" w:space="0"/>
            </w:tcBorders>
            <w:noWrap/>
          </w:tcPr>
          <w:p>
            <w:pPr>
              <w:widowControl/>
              <w:adjustRightInd w:val="0"/>
              <w:snapToGrid w:val="0"/>
              <w:spacing w:line="580" w:lineRule="exact"/>
              <w:jc w:val="center"/>
              <w:textAlignment w:val="center"/>
              <w:rPr>
                <w:rFonts w:eastAsia="方正仿宋_GBK"/>
              </w:rPr>
            </w:pPr>
            <w:r>
              <w:rPr>
                <w:rFonts w:hint="eastAsia" w:eastAsia="方正仿宋_GBK"/>
              </w:rPr>
              <w:t>800</w:t>
            </w:r>
          </w:p>
        </w:tc>
        <w:tc>
          <w:tcPr>
            <w:tcW w:w="1771" w:type="dxa"/>
            <w:tcBorders>
              <w:top w:val="single" w:color="000000" w:sz="4" w:space="0"/>
              <w:left w:val="single" w:color="000000" w:sz="4" w:space="0"/>
              <w:bottom w:val="single" w:color="000000" w:sz="4" w:space="0"/>
              <w:right w:val="single" w:color="auto" w:sz="4" w:space="0"/>
            </w:tcBorders>
            <w:noWrap/>
          </w:tcPr>
          <w:p>
            <w:pPr>
              <w:widowControl/>
              <w:adjustRightInd w:val="0"/>
              <w:snapToGrid w:val="0"/>
              <w:spacing w:line="580" w:lineRule="exact"/>
              <w:jc w:val="center"/>
              <w:textAlignment w:val="center"/>
              <w:rPr>
                <w:rFonts w:eastAsia="方正仿宋_GBK"/>
              </w:rPr>
            </w:pPr>
            <w:r>
              <w:rPr>
                <w:rFonts w:eastAsia="方正仿宋_GBK"/>
                <w:kern w:val="0"/>
              </w:rPr>
              <w:t>500</w:t>
            </w:r>
          </w:p>
        </w:tc>
        <w:tc>
          <w:tcPr>
            <w:tcW w:w="2231" w:type="dxa"/>
            <w:tcBorders>
              <w:top w:val="single" w:color="000000" w:sz="4" w:space="0"/>
              <w:left w:val="single" w:color="auto" w:sz="4" w:space="0"/>
              <w:bottom w:val="single" w:color="000000" w:sz="4" w:space="0"/>
              <w:right w:val="single" w:color="000000" w:sz="4" w:space="0"/>
            </w:tcBorders>
            <w:noWrap/>
          </w:tcPr>
          <w:p>
            <w:pPr>
              <w:widowControl/>
              <w:adjustRightInd w:val="0"/>
              <w:snapToGrid w:val="0"/>
              <w:spacing w:line="580" w:lineRule="exact"/>
              <w:jc w:val="center"/>
              <w:textAlignment w:val="center"/>
              <w:rPr>
                <w:rFonts w:eastAsia="方正仿宋_GBK"/>
                <w:kern w:val="0"/>
              </w:rPr>
            </w:pPr>
            <w:r>
              <w:rPr>
                <w:rFonts w:hint="eastAsia" w:eastAsia="方正仿宋_GBK"/>
                <w:kern w:val="0"/>
              </w:rPr>
              <w:t>95</w:t>
            </w: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东社镇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800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500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r>
              <w:rPr>
                <w:rFonts w:hint="eastAsia" w:eastAsia="方正仿宋_GBK"/>
                <w:kern w:val="0"/>
              </w:rPr>
              <w:t>70</w:t>
            </w: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石港镇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700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400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r>
              <w:rPr>
                <w:rFonts w:hint="eastAsia" w:eastAsia="方正仿宋_GBK"/>
                <w:kern w:val="0"/>
              </w:rPr>
              <w:t>135</w:t>
            </w: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刘桥镇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700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400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r>
              <w:rPr>
                <w:rFonts w:hint="eastAsia" w:eastAsia="方正仿宋_GBK"/>
                <w:kern w:val="0"/>
              </w:rPr>
              <w:t>10</w:t>
            </w: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平潮镇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550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300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兴仁镇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350</w:t>
            </w:r>
          </w:p>
          <w:p>
            <w:pPr>
              <w:widowControl/>
              <w:adjustRightInd w:val="0"/>
              <w:snapToGrid w:val="0"/>
              <w:spacing w:line="580" w:lineRule="exact"/>
              <w:jc w:val="center"/>
              <w:textAlignment w:val="center"/>
              <w:rPr>
                <w:rFonts w:eastAsia="方正仿宋_GBK"/>
              </w:rPr>
            </w:pP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200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西亭镇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350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200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二甲镇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250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200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r>
              <w:rPr>
                <w:rFonts w:hint="eastAsia" w:eastAsia="方正仿宋_GBK"/>
                <w:kern w:val="0"/>
              </w:rPr>
              <w:t>50</w:t>
            </w: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五接镇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100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100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金沙街道</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100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50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先锋街道</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100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50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12</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兴东街道</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100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50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59" w:hRule="exac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13</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川姜镇</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100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50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p>
        </w:tc>
      </w:tr>
      <w:tr>
        <w:tblPrEx>
          <w:tblCellMar>
            <w:top w:w="0" w:type="dxa"/>
            <w:left w:w="108" w:type="dxa"/>
            <w:bottom w:w="0" w:type="dxa"/>
            <w:right w:w="108" w:type="dxa"/>
          </w:tblCellMar>
        </w:tblPrEx>
        <w:trPr>
          <w:trHeight w:val="488" w:hRule="exact"/>
          <w:jc w:val="center"/>
        </w:trPr>
        <w:tc>
          <w:tcPr>
            <w:tcW w:w="2904" w:type="dxa"/>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合</w:t>
            </w:r>
            <w:r>
              <w:rPr>
                <w:rFonts w:hint="eastAsia" w:eastAsia="方正仿宋_GBK"/>
                <w:kern w:val="0"/>
              </w:rPr>
              <w:t xml:space="preserve">  </w:t>
            </w:r>
            <w:r>
              <w:rPr>
                <w:rFonts w:eastAsia="方正仿宋_GBK"/>
                <w:kern w:val="0"/>
              </w:rPr>
              <w:t>计</w:t>
            </w:r>
          </w:p>
        </w:tc>
        <w:tc>
          <w:tcPr>
            <w:tcW w:w="18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rPr>
            </w:pPr>
            <w:r>
              <w:rPr>
                <w:rFonts w:hint="eastAsia" w:eastAsia="方正仿宋_GBK"/>
              </w:rPr>
              <w:t>5000</w:t>
            </w:r>
          </w:p>
        </w:tc>
        <w:tc>
          <w:tcPr>
            <w:tcW w:w="1771" w:type="dxa"/>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580" w:lineRule="exact"/>
              <w:jc w:val="center"/>
              <w:textAlignment w:val="center"/>
              <w:rPr>
                <w:rFonts w:eastAsia="方正仿宋_GBK"/>
              </w:rPr>
            </w:pPr>
            <w:r>
              <w:rPr>
                <w:rFonts w:eastAsia="方正仿宋_GBK"/>
                <w:kern w:val="0"/>
              </w:rPr>
              <w:t>3000</w:t>
            </w:r>
          </w:p>
        </w:tc>
        <w:tc>
          <w:tcPr>
            <w:tcW w:w="2231"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580" w:lineRule="exact"/>
              <w:jc w:val="center"/>
              <w:textAlignment w:val="center"/>
              <w:rPr>
                <w:rFonts w:eastAsia="方正仿宋_GBK"/>
                <w:kern w:val="0"/>
              </w:rPr>
            </w:pPr>
            <w:r>
              <w:rPr>
                <w:rFonts w:hint="eastAsia" w:eastAsia="方正仿宋_GBK"/>
                <w:kern w:val="0"/>
              </w:rPr>
              <w:t>360</w:t>
            </w:r>
          </w:p>
        </w:tc>
      </w:tr>
    </w:tbl>
    <w:p>
      <w:pPr>
        <w:widowControl/>
        <w:spacing w:beforeLines="50" w:line="580" w:lineRule="exact"/>
        <w:ind w:firstLine="158" w:firstLineChars="50"/>
        <w:textAlignment w:val="center"/>
        <w:rPr>
          <w:rFonts w:eastAsia="方正仿宋_GBK"/>
          <w:kern w:val="0"/>
        </w:rPr>
      </w:pPr>
      <w:r>
        <w:rPr>
          <w:rFonts w:eastAsia="方正仿宋_GBK"/>
          <w:kern w:val="0"/>
        </w:rPr>
        <w:t>备注：指标分解按各镇（街道）现状农村建设用地规模</w:t>
      </w:r>
      <w:r>
        <w:rPr>
          <w:rFonts w:hint="eastAsia" w:eastAsia="方正仿宋_GBK"/>
          <w:kern w:val="0"/>
        </w:rPr>
        <w:t>、</w:t>
      </w:r>
      <w:r>
        <w:rPr>
          <w:rFonts w:eastAsia="方正仿宋_GBK"/>
          <w:kern w:val="0"/>
        </w:rPr>
        <w:t>耕地</w:t>
      </w:r>
    </w:p>
    <w:p>
      <w:pPr>
        <w:widowControl/>
        <w:spacing w:line="580" w:lineRule="exact"/>
        <w:ind w:firstLine="1106" w:firstLineChars="350"/>
        <w:textAlignment w:val="center"/>
        <w:rPr>
          <w:rFonts w:eastAsia="方正仿宋_GBK"/>
          <w:kern w:val="0"/>
        </w:rPr>
      </w:pPr>
      <w:r>
        <w:rPr>
          <w:rFonts w:eastAsia="方正仿宋_GBK"/>
          <w:kern w:val="0"/>
        </w:rPr>
        <w:t>后备资源潜力，三区三线划定的城镇开发边界综合确定。</w:t>
      </w:r>
    </w:p>
    <w:p>
      <w:pPr>
        <w:spacing w:line="580" w:lineRule="exact"/>
        <w:rPr>
          <w:rFonts w:ascii="方正仿宋_GBK" w:hAnsi="华文中宋"/>
        </w:rPr>
      </w:pPr>
    </w:p>
    <w:p>
      <w:pPr>
        <w:spacing w:line="580" w:lineRule="exact"/>
        <w:jc w:val="left"/>
        <w:rPr>
          <w:rFonts w:ascii="方正黑体_GBK" w:hAnsi="方正黑体_GBK" w:eastAsia="方正黑体_GBK" w:cs="方正黑体_GBK"/>
        </w:rPr>
      </w:pPr>
    </w:p>
    <w:p>
      <w:pPr>
        <w:spacing w:line="580" w:lineRule="exact"/>
        <w:jc w:val="left"/>
        <w:rPr>
          <w:rFonts w:ascii="方正小标宋_GBK" w:eastAsia="方正小标宋_GBK"/>
          <w:sz w:val="44"/>
          <w:szCs w:val="44"/>
        </w:rPr>
      </w:pPr>
      <w:r>
        <w:rPr>
          <w:rFonts w:hint="eastAsia" w:ascii="方正黑体_GBK" w:hAnsi="方正黑体_GBK" w:eastAsia="方正黑体_GBK" w:cs="方正黑体_GBK"/>
        </w:rPr>
        <w:t>附件</w:t>
      </w:r>
      <w:r>
        <w:rPr>
          <w:rFonts w:eastAsia="方正黑体_GBK"/>
        </w:rPr>
        <w:t>2</w:t>
      </w:r>
    </w:p>
    <w:p>
      <w:pPr>
        <w:spacing w:line="580" w:lineRule="exact"/>
        <w:jc w:val="center"/>
        <w:rPr>
          <w:rFonts w:ascii="方正小标宋_GBK" w:hAnsi="方正小标宋_GBK" w:eastAsia="方正小标宋_GBK" w:cs="方正小标宋_GBK"/>
          <w:sz w:val="44"/>
          <w:szCs w:val="44"/>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城乡建设用地增减挂钩和</w:t>
      </w:r>
    </w:p>
    <w:p>
      <w:pPr>
        <w:spacing w:line="580" w:lineRule="exact"/>
        <w:jc w:val="center"/>
        <w:rPr>
          <w:rFonts w:eastAsia="方正仿宋_GBK"/>
          <w:sz w:val="44"/>
          <w:szCs w:val="44"/>
        </w:rPr>
      </w:pPr>
      <w:r>
        <w:rPr>
          <w:rFonts w:hint="eastAsia" w:ascii="方正小标宋_GBK" w:hAnsi="方正小标宋_GBK" w:eastAsia="方正小标宋_GBK" w:cs="方正小标宋_GBK"/>
          <w:sz w:val="44"/>
          <w:szCs w:val="44"/>
        </w:rPr>
        <w:t>耕地占补平衡新增耕地来源地类清单</w:t>
      </w:r>
    </w:p>
    <w:p>
      <w:pPr>
        <w:spacing w:line="580" w:lineRule="exact"/>
        <w:ind w:firstLine="632" w:firstLineChars="200"/>
        <w:rPr>
          <w:rFonts w:eastAsia="方正仿宋_GBK"/>
        </w:rPr>
      </w:pPr>
    </w:p>
    <w:p>
      <w:pPr>
        <w:spacing w:line="580" w:lineRule="exact"/>
        <w:ind w:firstLine="632" w:firstLineChars="200"/>
        <w:rPr>
          <w:rFonts w:eastAsia="方正仿宋_GBK"/>
        </w:rPr>
      </w:pPr>
      <w:r>
        <w:rPr>
          <w:rFonts w:hint="eastAsia" w:eastAsia="方正仿宋_GBK"/>
        </w:rPr>
        <w:t>建设用地增减挂钩项目的新增耕地来源：采矿用地（</w:t>
      </w:r>
      <w:r>
        <w:rPr>
          <w:rFonts w:eastAsia="方正仿宋_GBK"/>
        </w:rPr>
        <w:t>0602</w:t>
      </w:r>
      <w:r>
        <w:rPr>
          <w:rFonts w:hint="eastAsia" w:eastAsia="方正仿宋_GBK"/>
        </w:rPr>
        <w:t>）（</w:t>
      </w:r>
      <w:r>
        <w:rPr>
          <w:rFonts w:eastAsia="方正仿宋_GBK"/>
        </w:rPr>
        <w:t>0602</w:t>
      </w:r>
      <w:r>
        <w:rPr>
          <w:rFonts w:hint="eastAsia" w:eastAsia="方正仿宋_GBK"/>
        </w:rPr>
        <w:t>）、农村宅基地（0702）或城镇村属性为农村居民点（203）中的商服用地（</w:t>
      </w:r>
      <w:r>
        <w:rPr>
          <w:rFonts w:eastAsia="方正仿宋_GBK"/>
        </w:rPr>
        <w:t>05</w:t>
      </w:r>
      <w:r>
        <w:rPr>
          <w:rFonts w:hint="eastAsia" w:eastAsia="方正仿宋_GBK"/>
        </w:rPr>
        <w:t>）、工业用地（</w:t>
      </w:r>
      <w:r>
        <w:rPr>
          <w:rFonts w:eastAsia="方正仿宋_GBK"/>
        </w:rPr>
        <w:t>0601</w:t>
      </w:r>
      <w:r>
        <w:rPr>
          <w:rFonts w:hint="eastAsia" w:eastAsia="方正仿宋_GBK"/>
        </w:rPr>
        <w:t>）、仓储用地（</w:t>
      </w:r>
      <w:r>
        <w:rPr>
          <w:rFonts w:eastAsia="方正仿宋_GBK"/>
        </w:rPr>
        <w:t>0604</w:t>
      </w:r>
      <w:r>
        <w:rPr>
          <w:rFonts w:hint="eastAsia" w:eastAsia="方正仿宋_GBK"/>
        </w:rPr>
        <w:t>）、城镇住宅用地（</w:t>
      </w:r>
      <w:r>
        <w:rPr>
          <w:rFonts w:eastAsia="方正仿宋_GBK"/>
        </w:rPr>
        <w:t>0701</w:t>
      </w:r>
      <w:r>
        <w:rPr>
          <w:rFonts w:hint="eastAsia" w:eastAsia="方正仿宋_GBK"/>
        </w:rPr>
        <w:t>）、教育用地（</w:t>
      </w:r>
      <w:r>
        <w:rPr>
          <w:rFonts w:eastAsia="方正仿宋_GBK"/>
        </w:rPr>
        <w:t>0803</w:t>
      </w:r>
      <w:r>
        <w:rPr>
          <w:rFonts w:hint="eastAsia" w:eastAsia="方正仿宋_GBK"/>
        </w:rPr>
        <w:t>）、公用设施用地（0809）等地类，其中工矿废弃地复垦项目的新增耕地来源应为历史遗留的工矿废弃地以及交通、水利等基础设施废弃地。</w:t>
      </w:r>
    </w:p>
    <w:p>
      <w:pPr>
        <w:spacing w:line="580" w:lineRule="exact"/>
        <w:ind w:firstLine="632" w:firstLineChars="200"/>
        <w:jc w:val="left"/>
        <w:rPr>
          <w:rFonts w:eastAsia="方正仿宋_GBK"/>
        </w:rPr>
      </w:pPr>
      <w:r>
        <w:rPr>
          <w:rFonts w:hint="eastAsia" w:eastAsia="方正仿宋_GBK"/>
        </w:rPr>
        <w:t>耕地占补平衡项目的新增耕地来源：沿海滩涂（</w:t>
      </w:r>
      <w:r>
        <w:rPr>
          <w:rFonts w:eastAsia="方正仿宋_GBK"/>
        </w:rPr>
        <w:t>1105</w:t>
      </w:r>
      <w:r>
        <w:rPr>
          <w:rFonts w:hint="eastAsia" w:eastAsia="方正仿宋_GBK"/>
        </w:rPr>
        <w:t>）、内陆滩涂（</w:t>
      </w:r>
      <w:r>
        <w:rPr>
          <w:rFonts w:eastAsia="方正仿宋_GBK"/>
        </w:rPr>
        <w:t>1106</w:t>
      </w:r>
      <w:r>
        <w:rPr>
          <w:rFonts w:hint="eastAsia" w:eastAsia="方正仿宋_GBK"/>
        </w:rPr>
        <w:t>）、其他草地（</w:t>
      </w:r>
      <w:r>
        <w:rPr>
          <w:rFonts w:eastAsia="方正仿宋_GBK"/>
        </w:rPr>
        <w:t>0404</w:t>
      </w:r>
      <w:r>
        <w:rPr>
          <w:rFonts w:hint="eastAsia" w:eastAsia="方正仿宋_GBK"/>
        </w:rPr>
        <w:t>）、工业用地（</w:t>
      </w:r>
      <w:r>
        <w:rPr>
          <w:rFonts w:eastAsia="方正仿宋_GBK"/>
        </w:rPr>
        <w:t>0601</w:t>
      </w:r>
      <w:r>
        <w:rPr>
          <w:rFonts w:hint="eastAsia" w:eastAsia="方正仿宋_GBK"/>
        </w:rPr>
        <w:t>）、采矿用地（</w:t>
      </w:r>
      <w:r>
        <w:rPr>
          <w:rFonts w:eastAsia="方正仿宋_GBK"/>
        </w:rPr>
        <w:t>0602</w:t>
      </w:r>
      <w:r>
        <w:rPr>
          <w:rFonts w:hint="eastAsia" w:eastAsia="方正仿宋_GBK"/>
        </w:rPr>
        <w:t>）、城镇住宅用地（</w:t>
      </w:r>
      <w:r>
        <w:rPr>
          <w:rFonts w:eastAsia="方正仿宋_GBK"/>
        </w:rPr>
        <w:t>0701</w:t>
      </w:r>
      <w:r>
        <w:rPr>
          <w:rFonts w:hint="eastAsia" w:eastAsia="方正仿宋_GBK"/>
        </w:rPr>
        <w:t>）、农村宅基地（</w:t>
      </w:r>
      <w:r>
        <w:rPr>
          <w:rFonts w:eastAsia="方正仿宋_GBK"/>
        </w:rPr>
        <w:t>0702</w:t>
      </w:r>
      <w:r>
        <w:rPr>
          <w:rFonts w:hint="eastAsia" w:eastAsia="方正仿宋_GBK"/>
        </w:rPr>
        <w:t>）、特殊用地（</w:t>
      </w:r>
      <w:r>
        <w:rPr>
          <w:rFonts w:eastAsia="方正仿宋_GBK"/>
        </w:rPr>
        <w:t>09</w:t>
      </w:r>
      <w:r>
        <w:rPr>
          <w:rFonts w:hint="eastAsia" w:eastAsia="方正仿宋_GBK"/>
        </w:rPr>
        <w:t>）、铁路用地（</w:t>
      </w:r>
      <w:r>
        <w:rPr>
          <w:rFonts w:eastAsia="方正仿宋_GBK"/>
        </w:rPr>
        <w:t>1001</w:t>
      </w:r>
      <w:r>
        <w:rPr>
          <w:rFonts w:hint="eastAsia" w:eastAsia="方正仿宋_GBK"/>
        </w:rPr>
        <w:t>）、轨道交通用地（</w:t>
      </w:r>
      <w:r>
        <w:rPr>
          <w:rFonts w:eastAsia="方正仿宋_GBK"/>
        </w:rPr>
        <w:t>1002</w:t>
      </w:r>
      <w:r>
        <w:rPr>
          <w:rFonts w:hint="eastAsia" w:eastAsia="方正仿宋_GBK"/>
        </w:rPr>
        <w:t>）、公路用地（</w:t>
      </w:r>
      <w:r>
        <w:rPr>
          <w:rFonts w:eastAsia="方正仿宋_GBK"/>
        </w:rPr>
        <w:t>1003</w:t>
      </w:r>
      <w:r>
        <w:rPr>
          <w:rFonts w:hint="eastAsia" w:eastAsia="方正仿宋_GBK"/>
        </w:rPr>
        <w:t>）、城镇村道路用地（</w:t>
      </w:r>
      <w:r>
        <w:rPr>
          <w:rFonts w:eastAsia="方正仿宋_GBK"/>
        </w:rPr>
        <w:t>1004</w:t>
      </w:r>
      <w:r>
        <w:rPr>
          <w:rFonts w:hint="eastAsia" w:eastAsia="方正仿宋_GBK"/>
        </w:rPr>
        <w:t>）、农村道路（</w:t>
      </w:r>
      <w:r>
        <w:rPr>
          <w:rFonts w:eastAsia="方正仿宋_GBK"/>
        </w:rPr>
        <w:t>1006</w:t>
      </w:r>
      <w:r>
        <w:rPr>
          <w:rFonts w:hint="eastAsia" w:eastAsia="方正仿宋_GBK"/>
        </w:rPr>
        <w:t>）、港口码头用地（</w:t>
      </w:r>
      <w:r>
        <w:rPr>
          <w:rFonts w:eastAsia="方正仿宋_GBK"/>
        </w:rPr>
        <w:t>1008</w:t>
      </w:r>
      <w:r>
        <w:rPr>
          <w:rFonts w:hint="eastAsia" w:eastAsia="方正仿宋_GBK"/>
        </w:rPr>
        <w:t>）、河流水面（</w:t>
      </w:r>
      <w:r>
        <w:rPr>
          <w:rFonts w:eastAsia="方正仿宋_GBK"/>
        </w:rPr>
        <w:t>1101</w:t>
      </w:r>
      <w:r>
        <w:rPr>
          <w:rFonts w:hint="eastAsia" w:eastAsia="方正仿宋_GBK"/>
        </w:rPr>
        <w:t>）、坑塘水面（</w:t>
      </w:r>
      <w:r>
        <w:rPr>
          <w:rFonts w:eastAsia="方正仿宋_GBK"/>
        </w:rPr>
        <w:t>1104</w:t>
      </w:r>
      <w:r>
        <w:rPr>
          <w:rFonts w:hint="eastAsia" w:eastAsia="方正仿宋_GBK"/>
        </w:rPr>
        <w:t>）、沟渠（</w:t>
      </w:r>
      <w:r>
        <w:rPr>
          <w:rFonts w:eastAsia="方正仿宋_GBK"/>
        </w:rPr>
        <w:t>1107</w:t>
      </w:r>
      <w:r>
        <w:rPr>
          <w:rFonts w:hint="eastAsia" w:eastAsia="方正仿宋_GBK"/>
        </w:rPr>
        <w:t>）、水工建筑用地（</w:t>
      </w:r>
      <w:r>
        <w:rPr>
          <w:rFonts w:eastAsia="方正仿宋_GBK"/>
        </w:rPr>
        <w:t>1109</w:t>
      </w:r>
      <w:r>
        <w:rPr>
          <w:rFonts w:hint="eastAsia" w:eastAsia="方正仿宋_GBK"/>
        </w:rPr>
        <w:t>）、设施农用地（1202）且二调均为非耕地、田坎（</w:t>
      </w:r>
      <w:r>
        <w:rPr>
          <w:rFonts w:eastAsia="方正仿宋_GBK"/>
        </w:rPr>
        <w:t>1203</w:t>
      </w:r>
      <w:r>
        <w:rPr>
          <w:rFonts w:hint="eastAsia" w:eastAsia="方正仿宋_GBK"/>
        </w:rPr>
        <w:t>）、盐碱地（</w:t>
      </w:r>
      <w:r>
        <w:rPr>
          <w:rFonts w:eastAsia="方正仿宋_GBK"/>
        </w:rPr>
        <w:t>1204</w:t>
      </w:r>
      <w:r>
        <w:rPr>
          <w:rFonts w:hint="eastAsia" w:eastAsia="方正仿宋_GBK"/>
        </w:rPr>
        <w:t>）、沙地（</w:t>
      </w:r>
      <w:r>
        <w:rPr>
          <w:rFonts w:eastAsia="方正仿宋_GBK"/>
        </w:rPr>
        <w:t>1205</w:t>
      </w:r>
      <w:r>
        <w:rPr>
          <w:rFonts w:hint="eastAsia" w:eastAsia="方正仿宋_GBK"/>
        </w:rPr>
        <w:t>）、裸土地（1206）等地类。</w:t>
      </w: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sectPr>
          <w:headerReference r:id="rId3" w:type="default"/>
          <w:footerReference r:id="rId4" w:type="default"/>
          <w:footerReference r:id="rId5" w:type="even"/>
          <w:pgSz w:w="11906" w:h="16838"/>
          <w:pgMar w:top="2041" w:right="1474" w:bottom="1928" w:left="1588" w:header="851" w:footer="1474" w:gutter="0"/>
          <w:pgNumType w:fmt="numberInDash"/>
          <w:cols w:space="720" w:num="1"/>
          <w:docGrid w:type="linesAndChars" w:linePitch="584" w:charSpace="-849"/>
        </w:sect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sectPr>
          <w:type w:val="continuous"/>
          <w:pgSz w:w="11906" w:h="16838"/>
          <w:pgMar w:top="2041" w:right="1474" w:bottom="1928" w:left="1588" w:header="851" w:footer="1474" w:gutter="0"/>
          <w:pgNumType w:fmt="numberInDash"/>
          <w:cols w:space="720" w:num="1"/>
          <w:titlePg/>
          <w:docGrid w:type="linesAndChars" w:linePitch="584" w:charSpace="-849"/>
        </w:sectPr>
      </w:pPr>
    </w:p>
    <w:p>
      <w:pPr>
        <w:spacing w:line="580" w:lineRule="exact"/>
        <w:jc w:val="left"/>
        <w:rPr>
          <w:rFonts w:eastAsia="方正仿宋_GBK"/>
        </w:rPr>
      </w:pPr>
    </w:p>
    <w:p>
      <w:pPr>
        <w:spacing w:line="600" w:lineRule="exact"/>
        <w:jc w:val="left"/>
        <w:rPr>
          <w:rFonts w:eastAsia="方正仿宋_GBK"/>
        </w:rPr>
      </w:pPr>
    </w:p>
    <w:p>
      <w:pPr>
        <w:spacing w:line="600" w:lineRule="exact"/>
        <w:jc w:val="left"/>
        <w:rPr>
          <w:rFonts w:eastAsia="方正仿宋_GBK"/>
        </w:rPr>
      </w:pPr>
    </w:p>
    <w:p>
      <w:pPr>
        <w:spacing w:line="600" w:lineRule="exact"/>
        <w:jc w:val="left"/>
        <w:rPr>
          <w:rFonts w:eastAsia="方正仿宋_GBK"/>
        </w:rPr>
      </w:pPr>
    </w:p>
    <w:p>
      <w:pPr>
        <w:spacing w:line="660" w:lineRule="exact"/>
        <w:jc w:val="left"/>
        <w:rPr>
          <w:rFonts w:eastAsia="方正仿宋_GBK"/>
        </w:rPr>
      </w:pPr>
    </w:p>
    <w:p>
      <w:pPr>
        <w:spacing w:line="700" w:lineRule="exact"/>
        <w:jc w:val="left"/>
        <w:rPr>
          <w:rFonts w:eastAsia="方正仿宋_GBK"/>
        </w:rPr>
      </w:pPr>
    </w:p>
    <w:p>
      <w:pPr>
        <w:spacing w:line="700" w:lineRule="exact"/>
        <w:jc w:val="left"/>
        <w:rPr>
          <w:rFonts w:eastAsia="方正仿宋_GBK"/>
        </w:rPr>
      </w:pPr>
    </w:p>
    <w:p>
      <w:pPr>
        <w:spacing w:line="700" w:lineRule="exact"/>
        <w:jc w:val="left"/>
        <w:rPr>
          <w:rFonts w:eastAsia="方正仿宋_GBK"/>
        </w:rPr>
      </w:pPr>
    </w:p>
    <w:p>
      <w:pPr>
        <w:spacing w:line="700" w:lineRule="exact"/>
        <w:jc w:val="left"/>
        <w:rPr>
          <w:rFonts w:eastAsia="方正仿宋_GBK"/>
        </w:rPr>
      </w:pPr>
    </w:p>
    <w:p>
      <w:pPr>
        <w:spacing w:line="660" w:lineRule="exact"/>
        <w:jc w:val="left"/>
        <w:rPr>
          <w:rFonts w:eastAsia="方正仿宋_GBK"/>
        </w:rPr>
      </w:pPr>
    </w:p>
    <w:p>
      <w:pPr>
        <w:spacing w:line="620" w:lineRule="exact"/>
        <w:jc w:val="left"/>
        <w:rPr>
          <w:rFonts w:hint="eastAsia" w:eastAsia="方正仿宋_GBK"/>
        </w:rPr>
      </w:pPr>
    </w:p>
    <w:p>
      <w:pPr>
        <w:spacing w:line="640" w:lineRule="exact"/>
        <w:jc w:val="left"/>
        <w:rPr>
          <w:rFonts w:eastAsia="方正仿宋_GBK"/>
        </w:rPr>
      </w:pPr>
    </w:p>
    <w:p>
      <w:pPr>
        <w:spacing w:line="640" w:lineRule="exact"/>
        <w:jc w:val="left"/>
        <w:rPr>
          <w:rFonts w:eastAsia="方正仿宋_GBK"/>
        </w:rPr>
      </w:pPr>
    </w:p>
    <w:p>
      <w:pPr>
        <w:spacing w:line="640" w:lineRule="exact"/>
        <w:jc w:val="left"/>
        <w:rPr>
          <w:rFonts w:eastAsia="方正仿宋_GBK"/>
        </w:rPr>
      </w:pPr>
    </w:p>
    <w:p>
      <w:pPr>
        <w:spacing w:line="580" w:lineRule="exact"/>
        <w:jc w:val="left"/>
        <w:rPr>
          <w:rFonts w:eastAsia="方正仿宋_GBK"/>
        </w:rPr>
      </w:pPr>
    </w:p>
    <w:p>
      <w:pPr>
        <w:spacing w:line="580" w:lineRule="exact"/>
        <w:jc w:val="left"/>
        <w:rPr>
          <w:rFonts w:eastAsia="方正仿宋_GBK"/>
        </w:rPr>
      </w:pPr>
    </w:p>
    <w:p>
      <w:pPr>
        <w:spacing w:line="580" w:lineRule="exact"/>
        <w:ind w:right="1061" w:rightChars="336"/>
        <w:jc w:val="right"/>
      </w:pPr>
    </w:p>
    <w:p>
      <w:pPr>
        <w:pStyle w:val="28"/>
        <w:spacing w:line="100" w:lineRule="atLeast"/>
        <w:ind w:left="-57" w:right="-57"/>
        <w:rPr>
          <w:rFonts w:ascii="仿宋_GB2312" w:eastAsia="仿宋_GB2312"/>
          <w:b/>
        </w:rPr>
      </w:pPr>
      <w:r>
        <w:rPr>
          <w:rFonts w:hint="eastAsia" w:ascii="仿宋_GB2312" w:eastAsia="仿宋_GB2312"/>
          <w:b/>
        </w:rPr>
        <w:object>
          <v:shape id="_x0000_i1025" o:spt="75" type="#_x0000_t75" style="height:2.25pt;width:442.5pt;" o:ole="t" fillcolor="#FFFFFF" filled="f" o:preferrelative="t" stroked="f" coordsize="21600,21600">
            <v:path/>
            <v:fill on="f" focussize="0,0"/>
            <v:stroke on="f" joinstyle="miter"/>
            <v:imagedata r:id="rId8" o:title=""/>
            <o:lock v:ext="edit" aspectratio="f"/>
            <w10:wrap type="none"/>
            <w10:anchorlock/>
          </v:shape>
          <o:OLEObject Type="Embed" ProgID="MSDraw" ShapeID="_x0000_i1025" DrawAspect="Content" ObjectID="_1468075725" r:id="rId7">
            <o:LockedField>false</o:LockedField>
          </o:OLEObject>
        </w:object>
      </w:r>
    </w:p>
    <w:p>
      <w:pPr>
        <w:pStyle w:val="29"/>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29"/>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28"/>
        <w:spacing w:line="100" w:lineRule="atLeast"/>
        <w:ind w:left="-57" w:right="-57"/>
        <w:rPr>
          <w:rFonts w:ascii="方正仿宋_GBK"/>
          <w:sz w:val="28"/>
          <w:szCs w:val="28"/>
        </w:rPr>
      </w:pPr>
      <w:r>
        <w:rPr>
          <w:rFonts w:hint="eastAsia" w:ascii="方正仿宋_GBK"/>
          <w:sz w:val="28"/>
          <w:szCs w:val="28"/>
        </w:rPr>
        <w:object>
          <v:shape id="_x0000_i1026" o:spt="75" type="#_x0000_t75" style="height:1.5pt;width:442.5pt;" o:ole="t" fillcolor="#FFFFFF" filled="f" o:preferrelative="f" stroked="f" coordsize="21600,21600">
            <v:path/>
            <v:fill on="f" focussize="0,0"/>
            <v:stroke on="f" joinstyle="miter"/>
            <v:imagedata r:id="rId10" o:title=""/>
            <o:lock v:ext="edit" aspectratio="f"/>
            <w10:wrap type="none"/>
            <w10:anchorlock/>
          </v:shape>
          <o:OLEObject Type="Embed" ProgID="MSDraw" ShapeID="_x0000_i1026" DrawAspect="Content" ObjectID="_1468075726" r:id="rId9">
            <o:LockedField>false</o:LockedField>
          </o:OLEObject>
        </w:object>
      </w:r>
    </w:p>
    <w:p>
      <w:pPr>
        <w:pStyle w:val="32"/>
        <w:tabs>
          <w:tab w:val="right" w:pos="8533"/>
          <w:tab w:val="clear" w:pos="8465"/>
        </w:tabs>
        <w:spacing w:after="40" w:line="454"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23</w:t>
      </w:r>
      <w:r>
        <w:rPr>
          <w:sz w:val="28"/>
          <w:szCs w:val="28"/>
        </w:rPr>
        <w:t>年</w:t>
      </w:r>
      <w:r>
        <w:rPr>
          <w:rFonts w:hint="eastAsia"/>
          <w:sz w:val="28"/>
          <w:szCs w:val="28"/>
        </w:rPr>
        <w:t>4</w:t>
      </w:r>
      <w:r>
        <w:rPr>
          <w:sz w:val="28"/>
          <w:szCs w:val="28"/>
        </w:rPr>
        <w:t>月</w:t>
      </w:r>
      <w:r>
        <w:rPr>
          <w:rFonts w:hint="eastAsia"/>
          <w:sz w:val="28"/>
          <w:szCs w:val="28"/>
        </w:rPr>
        <w:t>28</w:t>
      </w:r>
      <w:r>
        <w:rPr>
          <w:sz w:val="28"/>
          <w:szCs w:val="28"/>
        </w:rPr>
        <w:t>日印发</w:t>
      </w:r>
    </w:p>
    <w:p>
      <w:pPr>
        <w:pStyle w:val="28"/>
        <w:rPr>
          <w:bCs/>
        </w:rPr>
      </w:pPr>
      <w:r>
        <w:rPr>
          <w:rFonts w:hint="eastAsia" w:ascii="仿宋_GB2312" w:eastAsia="仿宋_GB2312"/>
        </w:rPr>
        <w:object>
          <v:shape id="_x0000_i1027" o:spt="75" type="#_x0000_t75" style="height:2.25pt;width:442.5pt;" o:ole="t" fillcolor="#FFFFFF" filled="f" o:preferrelative="t" stroked="f" coordsize="21600,21600">
            <v:path/>
            <v:fill on="f" focussize="0,0"/>
            <v:stroke on="f" joinstyle="miter"/>
            <v:imagedata r:id="rId8" o:title=""/>
            <o:lock v:ext="edit" aspectratio="f"/>
            <w10:wrap type="none"/>
            <w10:anchorlock/>
          </v:shape>
          <o:OLEObject Type="Embed" ProgID="MSDraw" ShapeID="_x0000_i1027" DrawAspect="Content" ObjectID="_1468075727" r:id="rId11">
            <o:LockedField>false</o:LockedField>
          </o:OLEObject>
        </w:object>
      </w:r>
    </w:p>
    <w:sectPr>
      <w:type w:val="continuous"/>
      <w:pgSz w:w="11906" w:h="16838"/>
      <w:pgMar w:top="2041" w:right="1474" w:bottom="1928" w:left="1588" w:header="851" w:footer="1474" w:gutter="0"/>
      <w:pgNumType w:fmt="numberInDash"/>
      <w:cols w:space="720" w:num="1"/>
      <w:titlePg/>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方正仿宋_GBK" w:hAnsi="宋体" w:eastAsia="方正仿宋_GBK"/>
        <w:sz w:val="28"/>
        <w:szCs w:val="28"/>
      </w:rPr>
    </w:pPr>
    <w:r>
      <w:rPr>
        <w:rFonts w:ascii="方正仿宋_GBK" w:hAnsi="宋体" w:eastAsia="方正仿宋_GBK"/>
        <w:sz w:val="28"/>
        <w:szCs w:val="28"/>
      </w:rPr>
      <w:fldChar w:fldCharType="begin"/>
    </w:r>
    <w:r>
      <w:rPr>
        <w:rFonts w:ascii="方正仿宋_GBK" w:hAnsi="宋体" w:eastAsia="方正仿宋_GBK"/>
        <w:sz w:val="28"/>
        <w:szCs w:val="28"/>
      </w:rPr>
      <w:instrText xml:space="preserve"> PAGE   \* MERGEFORMAT </w:instrText>
    </w:r>
    <w:r>
      <w:rPr>
        <w:rFonts w:ascii="方正仿宋_GBK" w:hAnsi="宋体" w:eastAsia="方正仿宋_GBK"/>
        <w:sz w:val="28"/>
        <w:szCs w:val="28"/>
      </w:rPr>
      <w:fldChar w:fldCharType="separate"/>
    </w:r>
    <w:r>
      <w:rPr>
        <w:rFonts w:ascii="方正仿宋_GBK" w:hAnsi="宋体" w:eastAsia="方正仿宋_GBK"/>
        <w:sz w:val="28"/>
        <w:szCs w:val="28"/>
        <w:lang w:val="zh-CN"/>
      </w:rPr>
      <w:t>-</w:t>
    </w:r>
    <w:r>
      <w:rPr>
        <w:rFonts w:ascii="方正仿宋_GBK" w:hAnsi="宋体" w:eastAsia="方正仿宋_GBK"/>
        <w:sz w:val="28"/>
        <w:szCs w:val="28"/>
      </w:rPr>
      <w:t xml:space="preserve"> 9 -</w:t>
    </w:r>
    <w:r>
      <w:rPr>
        <w:rFonts w:ascii="方正仿宋_GBK" w:hAnsi="宋体" w:eastAsia="方正仿宋_GBK"/>
        <w:sz w:val="28"/>
        <w:szCs w:val="28"/>
      </w:rPr>
      <w:fldChar w:fldCharType="end"/>
    </w:r>
    <w:r>
      <w:rPr>
        <w:rFonts w:hint="eastAsia" w:ascii="方正仿宋_GBK" w:hAnsi="宋体" w:eastAsia="方正仿宋_GBK"/>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方正仿宋_GBK" w:hAnsi="宋体" w:eastAsia="方正仿宋_GBK"/>
        <w:sz w:val="28"/>
        <w:szCs w:val="28"/>
      </w:rPr>
    </w:pPr>
    <w:r>
      <w:rPr>
        <w:rFonts w:ascii="方正仿宋_GBK" w:hAnsi="宋体" w:eastAsia="方正仿宋_GBK"/>
        <w:sz w:val="28"/>
        <w:szCs w:val="28"/>
      </w:rPr>
      <w:fldChar w:fldCharType="begin"/>
    </w:r>
    <w:r>
      <w:rPr>
        <w:rFonts w:ascii="方正仿宋_GBK" w:hAnsi="宋体" w:eastAsia="方正仿宋_GBK"/>
        <w:sz w:val="28"/>
        <w:szCs w:val="28"/>
      </w:rPr>
      <w:instrText xml:space="preserve"> PAGE   \* MERGEFORMAT </w:instrText>
    </w:r>
    <w:r>
      <w:rPr>
        <w:rFonts w:ascii="方正仿宋_GBK" w:hAnsi="宋体" w:eastAsia="方正仿宋_GBK"/>
        <w:sz w:val="28"/>
        <w:szCs w:val="28"/>
      </w:rPr>
      <w:fldChar w:fldCharType="separate"/>
    </w:r>
    <w:r>
      <w:rPr>
        <w:rFonts w:ascii="方正仿宋_GBK" w:hAnsi="宋体" w:eastAsia="方正仿宋_GBK"/>
        <w:sz w:val="28"/>
        <w:szCs w:val="28"/>
        <w:lang w:val="zh-CN"/>
      </w:rPr>
      <w:t>-</w:t>
    </w:r>
    <w:r>
      <w:rPr>
        <w:rFonts w:ascii="方正仿宋_GBK" w:hAnsi="宋体" w:eastAsia="方正仿宋_GBK"/>
        <w:sz w:val="28"/>
        <w:szCs w:val="28"/>
      </w:rPr>
      <w:t xml:space="preserve"> 10 -</w:t>
    </w:r>
    <w:r>
      <w:rPr>
        <w:rFonts w:ascii="方正仿宋_GBK" w:hAnsi="宋体" w:eastAsia="方正仿宋_GBK"/>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0E797E"/>
    <w:multiLevelType w:val="singleLevel"/>
    <w:tmpl w:val="C70E797E"/>
    <w:lvl w:ilvl="0" w:tentative="0">
      <w:start w:val="2"/>
      <w:numFmt w:val="decimal"/>
      <w:suff w:val="space"/>
      <w:lvlText w:val="%1."/>
      <w:lvlJc w:val="left"/>
      <w:pPr>
        <w:ind w:left="160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720"/>
  <w:evenAndOddHeaders w:val="true"/>
  <w:drawingGridHorizontalSpacing w:val="158"/>
  <w:drawingGridVerticalSpacing w:val="292"/>
  <w:displayHorizontalDrawingGridEvery w:val="2"/>
  <w:displayVerticalDrawingGridEvery w:val="2"/>
  <w:noPunctuationKerning w:val="true"/>
  <w:characterSpacingControl w:val="doNotCompress"/>
  <w:noLineBreaksAfter w:lang="zh-CN" w:val="([{·‘“〈《「『【〔〖（．［｛￡￥"/>
  <w:noLineBreaksBefore w:lang="zh-CN" w:val="!),.:;?]}¨·ˇˉ―‖’”…∶、。〃々〉》」』】〕〗！＂＇），．：；？］｀｜｝～￠"/>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1MWY1ODFlNjFhYzQzNTk0NzA0ZmU3Mzc5MzFlZjMifQ=="/>
  </w:docVars>
  <w:rsids>
    <w:rsidRoot w:val="009905B3"/>
    <w:rsid w:val="0002417E"/>
    <w:rsid w:val="0004550C"/>
    <w:rsid w:val="000530A4"/>
    <w:rsid w:val="00056ABF"/>
    <w:rsid w:val="0006668B"/>
    <w:rsid w:val="000672FE"/>
    <w:rsid w:val="0008487A"/>
    <w:rsid w:val="000979C4"/>
    <w:rsid w:val="000A05D8"/>
    <w:rsid w:val="000D3123"/>
    <w:rsid w:val="000E418E"/>
    <w:rsid w:val="000F063D"/>
    <w:rsid w:val="000F2C08"/>
    <w:rsid w:val="00153173"/>
    <w:rsid w:val="001613BD"/>
    <w:rsid w:val="0016504D"/>
    <w:rsid w:val="00192E48"/>
    <w:rsid w:val="00194B59"/>
    <w:rsid w:val="00195721"/>
    <w:rsid w:val="001B1905"/>
    <w:rsid w:val="001B2CDF"/>
    <w:rsid w:val="001D13BA"/>
    <w:rsid w:val="001D331B"/>
    <w:rsid w:val="00211634"/>
    <w:rsid w:val="00215F06"/>
    <w:rsid w:val="00227DB3"/>
    <w:rsid w:val="00241399"/>
    <w:rsid w:val="00244CDA"/>
    <w:rsid w:val="002819D6"/>
    <w:rsid w:val="002A2655"/>
    <w:rsid w:val="002B1D5D"/>
    <w:rsid w:val="002E5106"/>
    <w:rsid w:val="0031108C"/>
    <w:rsid w:val="00323B43"/>
    <w:rsid w:val="0032495C"/>
    <w:rsid w:val="00334848"/>
    <w:rsid w:val="003640C5"/>
    <w:rsid w:val="003B6630"/>
    <w:rsid w:val="003D2D9E"/>
    <w:rsid w:val="003D37D8"/>
    <w:rsid w:val="003F3EB2"/>
    <w:rsid w:val="003F5461"/>
    <w:rsid w:val="0040174C"/>
    <w:rsid w:val="004019CB"/>
    <w:rsid w:val="00433BF1"/>
    <w:rsid w:val="004358AB"/>
    <w:rsid w:val="00435C1F"/>
    <w:rsid w:val="00475031"/>
    <w:rsid w:val="004C5564"/>
    <w:rsid w:val="004D141A"/>
    <w:rsid w:val="004F6B78"/>
    <w:rsid w:val="00532D36"/>
    <w:rsid w:val="00575F1F"/>
    <w:rsid w:val="005A224C"/>
    <w:rsid w:val="005D0915"/>
    <w:rsid w:val="005D3FBD"/>
    <w:rsid w:val="005E6392"/>
    <w:rsid w:val="00621884"/>
    <w:rsid w:val="00624458"/>
    <w:rsid w:val="00624A4A"/>
    <w:rsid w:val="00654A5E"/>
    <w:rsid w:val="0067246D"/>
    <w:rsid w:val="00685F7E"/>
    <w:rsid w:val="006A5092"/>
    <w:rsid w:val="006B6883"/>
    <w:rsid w:val="006C46FC"/>
    <w:rsid w:val="006E171A"/>
    <w:rsid w:val="006E59CC"/>
    <w:rsid w:val="006F4BE1"/>
    <w:rsid w:val="00712EFF"/>
    <w:rsid w:val="007270C2"/>
    <w:rsid w:val="0075583A"/>
    <w:rsid w:val="007570AE"/>
    <w:rsid w:val="007745DD"/>
    <w:rsid w:val="00793C0A"/>
    <w:rsid w:val="007961DE"/>
    <w:rsid w:val="007C4132"/>
    <w:rsid w:val="007C7C5E"/>
    <w:rsid w:val="007E5BA2"/>
    <w:rsid w:val="007F3B33"/>
    <w:rsid w:val="0081553A"/>
    <w:rsid w:val="008208A3"/>
    <w:rsid w:val="0086191E"/>
    <w:rsid w:val="00880C20"/>
    <w:rsid w:val="008A26D3"/>
    <w:rsid w:val="008B7726"/>
    <w:rsid w:val="008C7C13"/>
    <w:rsid w:val="008D6AFE"/>
    <w:rsid w:val="008D6B7B"/>
    <w:rsid w:val="008F5030"/>
    <w:rsid w:val="008F705D"/>
    <w:rsid w:val="00947034"/>
    <w:rsid w:val="009608EB"/>
    <w:rsid w:val="00960906"/>
    <w:rsid w:val="00964FC4"/>
    <w:rsid w:val="00982A12"/>
    <w:rsid w:val="00984701"/>
    <w:rsid w:val="009905B3"/>
    <w:rsid w:val="009A0359"/>
    <w:rsid w:val="009A2D78"/>
    <w:rsid w:val="009B0100"/>
    <w:rsid w:val="009B7731"/>
    <w:rsid w:val="009C7D0B"/>
    <w:rsid w:val="009D5DDD"/>
    <w:rsid w:val="009E0DAE"/>
    <w:rsid w:val="00A21B09"/>
    <w:rsid w:val="00A47445"/>
    <w:rsid w:val="00A47C4C"/>
    <w:rsid w:val="00A53CFE"/>
    <w:rsid w:val="00A6494B"/>
    <w:rsid w:val="00A91B01"/>
    <w:rsid w:val="00A96C4C"/>
    <w:rsid w:val="00AB7A89"/>
    <w:rsid w:val="00AC430E"/>
    <w:rsid w:val="00AE070A"/>
    <w:rsid w:val="00AF67F0"/>
    <w:rsid w:val="00B05319"/>
    <w:rsid w:val="00B15406"/>
    <w:rsid w:val="00B3102B"/>
    <w:rsid w:val="00B31249"/>
    <w:rsid w:val="00B466D0"/>
    <w:rsid w:val="00B7483D"/>
    <w:rsid w:val="00B84D7A"/>
    <w:rsid w:val="00B912D5"/>
    <w:rsid w:val="00B94636"/>
    <w:rsid w:val="00B94A7E"/>
    <w:rsid w:val="00BA050A"/>
    <w:rsid w:val="00BA1BB8"/>
    <w:rsid w:val="00BA67D0"/>
    <w:rsid w:val="00BB6627"/>
    <w:rsid w:val="00BC1862"/>
    <w:rsid w:val="00BC343A"/>
    <w:rsid w:val="00C357BD"/>
    <w:rsid w:val="00C66B84"/>
    <w:rsid w:val="00C70C37"/>
    <w:rsid w:val="00C72364"/>
    <w:rsid w:val="00C801F2"/>
    <w:rsid w:val="00C96F04"/>
    <w:rsid w:val="00C97534"/>
    <w:rsid w:val="00CC076D"/>
    <w:rsid w:val="00CD1711"/>
    <w:rsid w:val="00CE564B"/>
    <w:rsid w:val="00CF7799"/>
    <w:rsid w:val="00D0793A"/>
    <w:rsid w:val="00D23096"/>
    <w:rsid w:val="00D405B5"/>
    <w:rsid w:val="00D52A17"/>
    <w:rsid w:val="00D56CFC"/>
    <w:rsid w:val="00D6251E"/>
    <w:rsid w:val="00D63554"/>
    <w:rsid w:val="00D822E3"/>
    <w:rsid w:val="00DC6DE1"/>
    <w:rsid w:val="00DC7EBB"/>
    <w:rsid w:val="00E02622"/>
    <w:rsid w:val="00E064F2"/>
    <w:rsid w:val="00E111FC"/>
    <w:rsid w:val="00E830F7"/>
    <w:rsid w:val="00E84A7A"/>
    <w:rsid w:val="00ED289A"/>
    <w:rsid w:val="00F422AC"/>
    <w:rsid w:val="00F55479"/>
    <w:rsid w:val="00F57F41"/>
    <w:rsid w:val="00F63C5B"/>
    <w:rsid w:val="00F718EC"/>
    <w:rsid w:val="00F746E9"/>
    <w:rsid w:val="00F77775"/>
    <w:rsid w:val="00FA5C48"/>
    <w:rsid w:val="00FB5A86"/>
    <w:rsid w:val="00FF626C"/>
    <w:rsid w:val="03565184"/>
    <w:rsid w:val="04201655"/>
    <w:rsid w:val="0488627D"/>
    <w:rsid w:val="076808B4"/>
    <w:rsid w:val="09CF1879"/>
    <w:rsid w:val="0B3107E4"/>
    <w:rsid w:val="0B6B4886"/>
    <w:rsid w:val="0F0A6D3C"/>
    <w:rsid w:val="12475229"/>
    <w:rsid w:val="13270D7A"/>
    <w:rsid w:val="1528364C"/>
    <w:rsid w:val="1DCD6EC1"/>
    <w:rsid w:val="1EE559BD"/>
    <w:rsid w:val="1FF45B7B"/>
    <w:rsid w:val="20820C62"/>
    <w:rsid w:val="20D8775B"/>
    <w:rsid w:val="21421727"/>
    <w:rsid w:val="223573AF"/>
    <w:rsid w:val="24B42C46"/>
    <w:rsid w:val="24D40F7C"/>
    <w:rsid w:val="266B78C7"/>
    <w:rsid w:val="269E01E7"/>
    <w:rsid w:val="29A87639"/>
    <w:rsid w:val="2A994270"/>
    <w:rsid w:val="2AD15A4E"/>
    <w:rsid w:val="2C9917B7"/>
    <w:rsid w:val="30A84F3A"/>
    <w:rsid w:val="31A359FC"/>
    <w:rsid w:val="31AE7611"/>
    <w:rsid w:val="32396B75"/>
    <w:rsid w:val="32C36F42"/>
    <w:rsid w:val="330865C8"/>
    <w:rsid w:val="34853536"/>
    <w:rsid w:val="35A6767D"/>
    <w:rsid w:val="36E630A0"/>
    <w:rsid w:val="37253E8A"/>
    <w:rsid w:val="389771E3"/>
    <w:rsid w:val="39264BAA"/>
    <w:rsid w:val="397F513C"/>
    <w:rsid w:val="3C1C7DAA"/>
    <w:rsid w:val="3CEB717E"/>
    <w:rsid w:val="3D615EC3"/>
    <w:rsid w:val="3E706080"/>
    <w:rsid w:val="3EE811C2"/>
    <w:rsid w:val="3FA141F3"/>
    <w:rsid w:val="45030AC7"/>
    <w:rsid w:val="463E4FCC"/>
    <w:rsid w:val="47BA1F3A"/>
    <w:rsid w:val="47F00216"/>
    <w:rsid w:val="49154775"/>
    <w:rsid w:val="4A8275F5"/>
    <w:rsid w:val="4B7E1A21"/>
    <w:rsid w:val="4D304BCE"/>
    <w:rsid w:val="4E02140A"/>
    <w:rsid w:val="4E832C5D"/>
    <w:rsid w:val="50301039"/>
    <w:rsid w:val="50804CA1"/>
    <w:rsid w:val="512F3248"/>
    <w:rsid w:val="543C7F40"/>
    <w:rsid w:val="54684287"/>
    <w:rsid w:val="566662CB"/>
    <w:rsid w:val="59880927"/>
    <w:rsid w:val="59D52770"/>
    <w:rsid w:val="5FFB70A1"/>
    <w:rsid w:val="60A81824"/>
    <w:rsid w:val="64172445"/>
    <w:rsid w:val="65724C80"/>
    <w:rsid w:val="66782EA9"/>
    <w:rsid w:val="6F285C6B"/>
    <w:rsid w:val="728A6109"/>
    <w:rsid w:val="73F61CE4"/>
    <w:rsid w:val="7538395C"/>
    <w:rsid w:val="753E03AF"/>
    <w:rsid w:val="75CC663D"/>
    <w:rsid w:val="76A9613C"/>
    <w:rsid w:val="76F44F37"/>
    <w:rsid w:val="77A26354"/>
    <w:rsid w:val="798A3C76"/>
    <w:rsid w:val="79ED2696"/>
    <w:rsid w:val="7AE620CD"/>
    <w:rsid w:val="7B0C496F"/>
    <w:rsid w:val="7B207044"/>
    <w:rsid w:val="7E566D52"/>
    <w:rsid w:val="7E765088"/>
    <w:rsid w:val="7EA82DE7"/>
    <w:rsid w:val="9CDEF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link w:val="24"/>
    <w:qFormat/>
    <w:uiPriority w:val="0"/>
    <w:rPr>
      <w:rFonts w:ascii="仿宋_GB2312" w:hAnsi="Courier New" w:cs="Courier New"/>
    </w:rPr>
  </w:style>
  <w:style w:type="paragraph" w:styleId="4">
    <w:name w:val="Balloon Text"/>
    <w:basedOn w:val="1"/>
    <w:semiHidden/>
    <w:qFormat/>
    <w:uiPriority w:val="0"/>
    <w:rPr>
      <w:sz w:val="18"/>
      <w:szCs w:val="18"/>
    </w:rPr>
  </w:style>
  <w:style w:type="paragraph" w:styleId="5">
    <w:name w:val="footer"/>
    <w:basedOn w:val="1"/>
    <w:link w:val="2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270" w:lineRule="atLeast"/>
      <w:jc w:val="left"/>
    </w:pPr>
    <w:rPr>
      <w:rFonts w:hint="eastAsia" w:ascii="Arial" w:hAnsi="Arial" w:cs="Arial"/>
      <w:kern w:val="0"/>
      <w:sz w:val="18"/>
      <w:szCs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locked/>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000000"/>
      <w:u w:val="none"/>
    </w:rPr>
  </w:style>
  <w:style w:type="character" w:styleId="17">
    <w:name w:val="HTML Code"/>
    <w:basedOn w:val="10"/>
    <w:qFormat/>
    <w:uiPriority w:val="0"/>
    <w:rPr>
      <w:rFonts w:ascii="Courier New" w:hAnsi="Courier New" w:eastAsia="Courier New" w:cs="Courier New"/>
      <w:sz w:val="20"/>
    </w:rPr>
  </w:style>
  <w:style w:type="character" w:styleId="18">
    <w:name w:val="HTML Cite"/>
    <w:basedOn w:val="10"/>
    <w:qFormat/>
    <w:uiPriority w:val="0"/>
  </w:style>
  <w:style w:type="character" w:styleId="19">
    <w:name w:val="HTML Keyboard"/>
    <w:basedOn w:val="10"/>
    <w:qFormat/>
    <w:uiPriority w:val="0"/>
    <w:rPr>
      <w:rFonts w:ascii="Courier New" w:hAnsi="Courier New" w:eastAsia="Courier New" w:cs="Courier New"/>
      <w:sz w:val="20"/>
    </w:rPr>
  </w:style>
  <w:style w:type="character" w:styleId="20">
    <w:name w:val="HTML Sample"/>
    <w:basedOn w:val="10"/>
    <w:qFormat/>
    <w:uiPriority w:val="0"/>
    <w:rPr>
      <w:rFonts w:ascii="Courier New" w:hAnsi="Courier New" w:eastAsia="Courier New" w:cs="Courier New"/>
    </w:rPr>
  </w:style>
  <w:style w:type="character" w:customStyle="1" w:styleId="21">
    <w:name w:val="bds_nopic"/>
    <w:basedOn w:val="10"/>
    <w:qFormat/>
    <w:uiPriority w:val="0"/>
  </w:style>
  <w:style w:type="character" w:customStyle="1" w:styleId="22">
    <w:name w:val="bds_more2"/>
    <w:basedOn w:val="10"/>
    <w:qFormat/>
    <w:uiPriority w:val="0"/>
  </w:style>
  <w:style w:type="character" w:customStyle="1" w:styleId="23">
    <w:name w:val="bds_nopic2"/>
    <w:basedOn w:val="10"/>
    <w:qFormat/>
    <w:uiPriority w:val="0"/>
  </w:style>
  <w:style w:type="character" w:customStyle="1" w:styleId="24">
    <w:name w:val="纯文本 Char"/>
    <w:basedOn w:val="10"/>
    <w:link w:val="3"/>
    <w:qFormat/>
    <w:uiPriority w:val="0"/>
    <w:rPr>
      <w:rFonts w:ascii="仿宋_GB2312" w:hAnsi="Courier New" w:eastAsia="仿宋_GB2312" w:cs="Courier New"/>
      <w:kern w:val="2"/>
      <w:sz w:val="32"/>
      <w:szCs w:val="32"/>
    </w:rPr>
  </w:style>
  <w:style w:type="character" w:customStyle="1" w:styleId="25">
    <w:name w:val="页脚 Char"/>
    <w:basedOn w:val="10"/>
    <w:link w:val="5"/>
    <w:qFormat/>
    <w:locked/>
    <w:uiPriority w:val="99"/>
    <w:rPr>
      <w:rFonts w:ascii="Times New Roman" w:hAnsi="Times New Roman" w:eastAsia="仿宋_GB2312" w:cs="Times New Roman"/>
      <w:kern w:val="2"/>
      <w:sz w:val="18"/>
      <w:szCs w:val="18"/>
    </w:rPr>
  </w:style>
  <w:style w:type="character" w:customStyle="1" w:styleId="26">
    <w:name w:val="bds_nopic1"/>
    <w:basedOn w:val="10"/>
    <w:qFormat/>
    <w:uiPriority w:val="0"/>
  </w:style>
  <w:style w:type="character" w:customStyle="1" w:styleId="27">
    <w:name w:val="p19h1"/>
    <w:basedOn w:val="10"/>
    <w:qFormat/>
    <w:uiPriority w:val="0"/>
    <w:rPr>
      <w:color w:val="000000"/>
      <w:sz w:val="21"/>
      <w:szCs w:val="21"/>
    </w:rPr>
  </w:style>
  <w:style w:type="paragraph" w:customStyle="1" w:styleId="28">
    <w:name w:val="线型"/>
    <w:basedOn w:val="29"/>
    <w:qFormat/>
    <w:uiPriority w:val="0"/>
    <w:pPr>
      <w:spacing w:line="240" w:lineRule="auto"/>
      <w:ind w:left="0" w:firstLine="0"/>
      <w:jc w:val="center"/>
    </w:pPr>
    <w:rPr>
      <w:sz w:val="21"/>
    </w:rPr>
  </w:style>
  <w:style w:type="paragraph" w:customStyle="1" w:styleId="29">
    <w:name w:val="抄送栏"/>
    <w:basedOn w:val="1"/>
    <w:qFormat/>
    <w:uiPriority w:val="0"/>
    <w:pPr>
      <w:autoSpaceDE w:val="0"/>
      <w:autoSpaceDN w:val="0"/>
      <w:adjustRightInd w:val="0"/>
      <w:snapToGrid w:val="0"/>
      <w:spacing w:line="454" w:lineRule="atLeast"/>
      <w:ind w:left="1310" w:right="357" w:hanging="953"/>
    </w:pPr>
    <w:rPr>
      <w:rFonts w:eastAsia="方正仿宋_GBK"/>
      <w:kern w:val="0"/>
      <w:szCs w:val="20"/>
    </w:rPr>
  </w:style>
  <w:style w:type="paragraph" w:customStyle="1" w:styleId="30">
    <w:name w:val="p17"/>
    <w:basedOn w:val="1"/>
    <w:qFormat/>
    <w:uiPriority w:val="0"/>
    <w:pPr>
      <w:widowControl/>
      <w:spacing w:before="100" w:after="100"/>
      <w:jc w:val="left"/>
    </w:pPr>
    <w:rPr>
      <w:rFonts w:ascii="宋体" w:hAnsi="宋体" w:cs="宋体"/>
      <w:kern w:val="0"/>
      <w:sz w:val="24"/>
    </w:rPr>
  </w:style>
  <w:style w:type="paragraph" w:customStyle="1" w:styleId="31">
    <w:name w:val="Char Char Char Char Char Char Char"/>
    <w:basedOn w:val="1"/>
    <w:qFormat/>
    <w:uiPriority w:val="0"/>
    <w:rPr>
      <w:rFonts w:eastAsia="宋体"/>
      <w:sz w:val="21"/>
      <w:szCs w:val="24"/>
    </w:rPr>
  </w:style>
  <w:style w:type="paragraph" w:customStyle="1" w:styleId="32">
    <w:name w:val="印发栏"/>
    <w:basedOn w:val="2"/>
    <w:qFormat/>
    <w:uiPriority w:val="0"/>
    <w:pPr>
      <w:tabs>
        <w:tab w:val="right" w:pos="8465"/>
      </w:tabs>
      <w:autoSpaceDE w:val="0"/>
      <w:autoSpaceDN w:val="0"/>
      <w:adjustRightInd w:val="0"/>
      <w:snapToGrid w:val="0"/>
      <w:spacing w:line="454" w:lineRule="atLeast"/>
      <w:ind w:left="357" w:right="357" w:firstLine="0" w:firstLineChars="0"/>
      <w:jc w:val="left"/>
    </w:pPr>
    <w:rPr>
      <w:rFonts w:eastAsia="方正仿宋_GBK"/>
      <w:kern w:val="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726</Words>
  <Characters>4140</Characters>
  <Lines>34</Lines>
  <Paragraphs>9</Paragraphs>
  <TotalTime>78</TotalTime>
  <ScaleCrop>false</ScaleCrop>
  <LinksUpToDate>false</LinksUpToDate>
  <CharactersWithSpaces>4857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2020-07-06T10:50:00Z</dcterms:created>
  <dc:creator>杨兆芳</dc:creator>
  <cp:lastModifiedBy>kylin</cp:lastModifiedBy>
  <cp:lastPrinted>2015-03-19T10:09:00Z</cp:lastPrinted>
  <dcterms:modified xsi:type="dcterms:W3CDTF">2023-05-24T17:21:06Z</dcterms:modified>
  <dc:title>市政府办公室关于切实做好全市</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5AD350EE1F124698929F47C80D07C81C</vt:lpwstr>
  </property>
</Properties>
</file>