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eastAsia="楷体_GB2312"/>
          <w:spacing w:val="26"/>
          <w:szCs w:val="21"/>
        </w:rPr>
      </w:pPr>
    </w:p>
    <w:p>
      <w:pPr>
        <w:spacing w:line="480" w:lineRule="exact"/>
        <w:jc w:val="center"/>
        <w:rPr>
          <w:rFonts w:eastAsia="楷体_GB2312"/>
          <w:spacing w:val="26"/>
          <w:szCs w:val="21"/>
        </w:rPr>
      </w:pPr>
    </w:p>
    <w:p>
      <w:pPr>
        <w:spacing w:line="480" w:lineRule="exact"/>
        <w:jc w:val="center"/>
        <w:rPr>
          <w:rFonts w:eastAsia="楷体_GB2312"/>
          <w:spacing w:val="26"/>
          <w:szCs w:val="21"/>
        </w:rPr>
      </w:pPr>
    </w:p>
    <w:p>
      <w:pPr>
        <w:jc w:val="center"/>
        <w:rPr>
          <w:rFonts w:ascii="方正小标宋简体" w:hAnsi="华文中宋" w:eastAsia="方正小标宋简体"/>
          <w:snapToGrid w:val="0"/>
          <w:color w:val="FF0000"/>
          <w:spacing w:val="45"/>
          <w:w w:val="34"/>
          <w:kern w:val="0"/>
          <w:sz w:val="144"/>
          <w:szCs w:val="96"/>
        </w:rPr>
      </w:pPr>
      <w:r>
        <w:rPr>
          <w:rFonts w:hint="eastAsia" w:ascii="方正小标宋简体" w:hAnsi="华文中宋" w:eastAsia="方正小标宋简体"/>
          <w:snapToGrid w:val="0"/>
          <w:color w:val="FF0000"/>
          <w:spacing w:val="45"/>
          <w:w w:val="34"/>
          <w:kern w:val="0"/>
          <w:sz w:val="144"/>
          <w:szCs w:val="96"/>
        </w:rPr>
        <w:t>南通市通州区人民政府办公室文件</w:t>
      </w:r>
    </w:p>
    <w:p>
      <w:pPr>
        <w:spacing w:line="380" w:lineRule="exact"/>
        <w:jc w:val="center"/>
        <w:rPr>
          <w:rFonts w:ascii="仿宋_GB2312"/>
        </w:rPr>
      </w:pPr>
    </w:p>
    <w:p>
      <w:pPr>
        <w:spacing w:line="3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通政办发〔2023〕</w:t>
      </w:r>
      <w:r>
        <w:rPr>
          <w:rFonts w:hint="eastAsia"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号</w:t>
      </w:r>
    </w:p>
    <w:p>
      <w:pPr>
        <w:pStyle w:val="6"/>
        <w:spacing w:line="58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543550" cy="1270"/>
                <wp:effectExtent l="0" t="12700" r="0" b="14605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5543550" cy="127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x;margin-left:0pt;margin-top:8.2pt;height:0.1pt;width:436.5pt;z-index:251660288;mso-width-relative:page;mso-height-relative:page;" filled="f" stroked="t" coordsize="21600,21600" o:gfxdata="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d1uVlNIAAAAGAQAADwAAAAAAAAABACAAAAA4AAAAZHJzL2Rvd25yZXYueG1sUEsBAhQAFAAAAAgA&#10;h07iQNNHcbDcAQAAogMAAA4AAAAAAAAAAQAgAAAANwEAAGRycy9lMm9Eb2MueG1sUEsFBgAAAAAG&#10;AAYAWQEAAIU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简标宋"/>
        </w:rPr>
        <mc:AlternateContent>
          <mc:Choice Requires="wpc">
            <w:drawing>
              <wp:inline distT="0" distB="0" distL="114300" distR="114300">
                <wp:extent cx="5486400" cy="495300"/>
                <wp:effectExtent l="0" t="0" r="0" b="0"/>
                <wp:docPr id="1" name="画布 8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8" o:spid="_x0000_s1026" o:spt="203" style="height:39pt;width:432pt;" coordsize="5486400,495300" editas="canvas" o:gfxdata="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">
                <o:lock v:ext="edit" aspectratio="f"/>
                <v:rect id="画布 8" o:spid="_x0000_s1026" o:spt="1" style="position:absolute;left:0;top:0;height:495300;width:5486400;" filled="f" stroked="f" coordsize="21600,21600" o:gfxdata="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">
                  <v:fill on="f" focussize="0,0"/>
                  <v:stroke on="f"/>
                  <v:imagedata o:title=""/>
                  <o:lock v:ext="edit" aspectratio="t"/>
                </v:rect>
                <w10:wrap type="none"/>
                <w10:anchorlock/>
              </v:group>
            </w:pict>
          </mc:Fallback>
        </mc:AlternateContent>
      </w:r>
      <w:del w:id="0" w:author="kylin" w:date="2023-05-10T16:15:02Z"/>
      <w:del w:id="1" w:author="kylin" w:date="2023-05-10T16:15:02Z"/>
      <w:del w:id="2" w:author="kylin" w:date="2023-05-10T16:15:02Z"/>
      <w:del w:id="3" w:author="kylin" w:date="2023-05-10T16:15:02Z"/>
    </w:p>
    <w:p>
      <w:pPr>
        <w:pStyle w:val="2"/>
        <w:spacing w:line="240" w:lineRule="exact"/>
      </w:pPr>
    </w:p>
    <w:p>
      <w:pPr>
        <w:pStyle w:val="2"/>
        <w:spacing w:line="240" w:lineRule="exact"/>
      </w:pPr>
    </w:p>
    <w:p>
      <w:pPr>
        <w:widowControl/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区政府办公室关于印发</w:t>
      </w:r>
      <w:r>
        <w:rPr>
          <w:rFonts w:hint="eastAsia" w:ascii="Times New Roman" w:hAnsi="Times New Roman" w:eastAsia="方正小标宋_GBK" w:cs="方正小标宋_GBK"/>
          <w:color w:val="000000"/>
          <w:kern w:val="0"/>
          <w:sz w:val="44"/>
          <w:szCs w:val="44"/>
        </w:rPr>
        <w:t>2023年度</w:t>
      </w:r>
      <w:r>
        <w:rPr>
          <w:rFonts w:hint="eastAsia" w:ascii="Times New Roman" w:hAnsi="Times New Roman" w:eastAsia="方正小标宋_GBK"/>
          <w:sz w:val="44"/>
          <w:szCs w:val="44"/>
        </w:rPr>
        <w:t>通州区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kern w:val="0"/>
          <w:sz w:val="44"/>
          <w:szCs w:val="44"/>
        </w:rPr>
        <w:t>政务信息化项目建设计划</w:t>
      </w:r>
      <w:r>
        <w:rPr>
          <w:rFonts w:hint="eastAsia" w:ascii="Times New Roman" w:hAnsi="Times New Roman" w:eastAsia="方正小标宋_GBK"/>
          <w:sz w:val="44"/>
          <w:szCs w:val="44"/>
        </w:rPr>
        <w:t>的通知</w:t>
      </w:r>
    </w:p>
    <w:p>
      <w:pPr>
        <w:pStyle w:val="2"/>
        <w:spacing w:line="580" w:lineRule="exact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spacing w:line="5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南通高新区管委会，各镇（街道）人民政府（办事处），区各委办局，区各直属单位：</w:t>
      </w:r>
    </w:p>
    <w:p>
      <w:pPr>
        <w:widowControl/>
        <w:spacing w:line="580" w:lineRule="exact"/>
        <w:ind w:firstLine="632" w:firstLineChars="200"/>
        <w:textAlignment w:val="center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《2023年度通州区政务信息化项目建设计划》已经区人民政府第18次常务会议讨论通过，现印发给你们，请认真组织实施。</w:t>
      </w:r>
    </w:p>
    <w:p>
      <w:pPr>
        <w:pStyle w:val="2"/>
        <w:spacing w:line="580" w:lineRule="exact"/>
        <w:ind w:firstLine="632" w:firstLineChars="200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spacing w:line="580" w:lineRule="exact"/>
        <w:ind w:firstLine="632" w:firstLineChars="200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tabs>
          <w:tab w:val="left" w:pos="7513"/>
          <w:tab w:val="right" w:pos="10348"/>
          <w:tab w:val="clear" w:pos="8306"/>
        </w:tabs>
        <w:spacing w:line="580" w:lineRule="exact"/>
        <w:ind w:firstLine="4257" w:firstLineChars="134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南通市通州区人民政府办公室</w:t>
      </w:r>
    </w:p>
    <w:p>
      <w:pPr>
        <w:pStyle w:val="2"/>
        <w:spacing w:line="580" w:lineRule="exact"/>
        <w:ind w:right="1264" w:rightChars="400" w:firstLine="4740" w:firstLineChars="15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  2023年4月19日</w:t>
      </w:r>
    </w:p>
    <w:p>
      <w:pPr>
        <w:pStyle w:val="2"/>
        <w:spacing w:line="580" w:lineRule="exact"/>
        <w:ind w:right="1264" w:rightChars="400" w:firstLine="474" w:firstLineChars="150"/>
        <w:jc w:val="both"/>
        <w:rPr>
          <w:rFonts w:ascii="Times New Roman" w:hAnsi="Times New Roman" w:cs="Times New Roman"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41" w:right="1474" w:bottom="1928" w:left="1588" w:header="851" w:footer="1474" w:gutter="0"/>
          <w:pgNumType w:fmt="numberInDash"/>
          <w:cols w:space="0" w:num="1"/>
          <w:docGrid w:type="linesAndChars" w:linePitch="584" w:charSpace="-849"/>
        </w:sectPr>
      </w:pPr>
      <w:r>
        <w:rPr>
          <w:rFonts w:hint="eastAsia" w:ascii="Times New Roman" w:hAnsi="Times New Roman" w:cs="Times New Roman"/>
          <w:sz w:val="32"/>
          <w:szCs w:val="32"/>
        </w:rPr>
        <w:t>（此件公开发布）</w:t>
      </w:r>
    </w:p>
    <w:p>
      <w:pPr>
        <w:widowControl/>
        <w:spacing w:line="580" w:lineRule="exact"/>
        <w:jc w:val="center"/>
        <w:textAlignment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textAlignment w:val="center"/>
        <w:rPr>
          <w:rFonts w:ascii="Times New Roman" w:hAnsi="Times New Roman" w:eastAsia="方正小标宋_GBK" w:cs="Times New Roman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2023</w:t>
      </w:r>
      <w:r>
        <w:rPr>
          <w:rFonts w:ascii="Times New Roman" w:hAnsi="方正小标宋_GBK" w:eastAsia="方正小标宋_GBK" w:cs="Times New Roman"/>
          <w:color w:val="000000"/>
          <w:kern w:val="0"/>
          <w:sz w:val="44"/>
          <w:szCs w:val="44"/>
        </w:rPr>
        <w:t>年度通州区政务信息化项目建设计划</w:t>
      </w:r>
    </w:p>
    <w:tbl>
      <w:tblPr>
        <w:tblStyle w:val="10"/>
        <w:tblpPr w:leftFromText="180" w:rightFromText="180" w:vertAnchor="text" w:horzAnchor="page" w:tblpXSpec="center" w:tblpY="435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820"/>
        <w:gridCol w:w="4425"/>
        <w:gridCol w:w="1140"/>
        <w:gridCol w:w="3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sz w:val="24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472"/>
              <w:jc w:val="right"/>
              <w:textAlignment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单  位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</w:rPr>
              <w:t>概算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142" w:rightChars="-45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通州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生态环境局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252" w:rightChars="-80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生态环境大数据监控平台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80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服务器由区政务云统一提供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通州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自然资源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和规划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局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252" w:rightChars="-80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区工程建设项目</w:t>
            </w:r>
            <w:r>
              <w:rPr>
                <w:rFonts w:hint="eastAsia" w:ascii="方正仿宋_GBK" w:hAnsi="方正仿宋_GBK" w:cs="方正仿宋_GBK"/>
                <w:kern w:val="0"/>
                <w:sz w:val="24"/>
              </w:rPr>
              <w:t>“多测合一”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服务器由区政务云统一提供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区委组织部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252" w:rightChars="-80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区公务员平时考核信息管理系统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4.5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服务器由区政务云统一提供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区交通运输局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路由器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采购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区委巡察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工作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办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公室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252" w:rightChars="-80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区智慧巡察综合管理平台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服务器由区政务云统一提供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区行政审批局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252" w:rightChars="-80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苏服办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移动端通州区旗舰店改版建设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252" w:rightChars="-80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区工程建设项目审批智慧导办平台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区检察院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驻看守所检察室监管</w:t>
            </w:r>
            <w:r>
              <w:rPr>
                <w:rFonts w:hint="eastAsia" w:ascii="方正仿宋_GBK" w:hAnsi="方正仿宋_GBK" w:cs="方正仿宋_GBK"/>
                <w:kern w:val="0"/>
                <w:sz w:val="24"/>
              </w:rPr>
              <w:t>“双违”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检察</w:t>
            </w:r>
            <w:r>
              <w:rPr>
                <w:rFonts w:ascii="Times New Roman" w:hAnsi="Times New Roman" w:cs="Times New Roman"/>
                <w:spacing w:val="17"/>
                <w:kern w:val="0"/>
                <w:sz w:val="24"/>
              </w:rPr>
              <w:t>AI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平台及配套设施建设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区机关事务服务中心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252" w:rightChars="-80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区行政中心监控改造项目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450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含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监理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区融媒体中心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252" w:rightChars="-8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网络安全等级保护整改建设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区应急管理局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区应急管理指挥信息系统（二期）建设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950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先期安排650万元。待应急指挥车（预算155万，不在本次项目范围内）采购后，再对相关通信、网络、会议等配套设备（预留300万元费）组织论证，报区政府同意后组织实施；服务器由区政务云统一提供。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人力资源和社会保障局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省人社一体信息平台回流库建设项目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服务器由区政务云统一提供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区公安局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基层办案区维护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45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2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交警大队测速项目建设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2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交警大队更换雷达测速仪项目建设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2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050"/>
              </w:tabs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电子取证实验室升级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2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融数平台升级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280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含监理费用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2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交警中队一键点调系统采购项目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区人大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常委会机关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数字人大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150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服务器由区政务云统一提供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区法院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机房整改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2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金融纠纷调解平台项目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区政协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机关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方正仿宋_GBK" w:hAnsi="方正仿宋_GBK" w:cs="方正仿宋_GBK"/>
                <w:kern w:val="0"/>
                <w:sz w:val="24"/>
              </w:rPr>
              <w:t>区“智慧政协”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平台升级改造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服务器由区政务云统一提供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区区域社会治理现代化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指挥中心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政务云平台扩容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185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2023年度新建项目服务器设备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配套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统建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2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自然人状态项目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（二期）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服务器由区政务云统一提供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2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镇村数据平台项目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（二期）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服务器由区政务云统一提供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2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监理服务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2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项目绩效评估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2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区经济数据分析平台</w:t>
            </w:r>
            <w:r>
              <w:rPr>
                <w:rFonts w:hint="eastAsia" w:ascii="Times New Roman" w:hAnsi="Times New Roman" w:cs="Times New Roman"/>
                <w:spacing w:val="-17"/>
                <w:kern w:val="0"/>
                <w:sz w:val="24"/>
              </w:rPr>
              <w:t>（APP）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服务器由区政务云统一提供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区财政局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省一体化平台2023年运维服务及会计核算软件整合项目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2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区乡镇预算一体化系统本地实施部署项目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168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区</w:t>
            </w:r>
            <w:r>
              <w:rPr>
                <w:rFonts w:hint="eastAsia" w:ascii="方正仿宋_GBK" w:hAnsi="方正仿宋_GBK" w:cs="方正仿宋_GBK"/>
                <w:kern w:val="0"/>
                <w:sz w:val="24"/>
              </w:rPr>
              <w:t>“苏采云”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平台实施运维服务项目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区政务信息化项目建设管理工作领导小组办公室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通州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数字政府建设项目（储备项目）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300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待项目需求明确后组织专家评审，报区政府同意后组织实施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；服务器由区政务云统一提供。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right="-366" w:rightChars="-116"/>
              <w:jc w:val="center"/>
              <w:textAlignment w:val="center"/>
              <w:rPr>
                <w:rFonts w:ascii="方正黑体_GBK" w:hAnsi="方正楷体_GBK" w:eastAsia="方正黑体_GBK" w:cs="方正楷体_GBK"/>
                <w:sz w:val="24"/>
              </w:rPr>
            </w:pPr>
            <w:r>
              <w:rPr>
                <w:rFonts w:hint="eastAsia" w:ascii="方正黑体_GBK" w:hAnsi="方正楷体_GBK" w:eastAsia="方正黑体_GBK" w:cs="方正楷体_GBK"/>
                <w:kern w:val="0"/>
                <w:sz w:val="24"/>
              </w:rPr>
              <w:t>合         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8"/>
                <w:szCs w:val="28"/>
              </w:rPr>
              <w:t>3556.5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320" w:lineRule="exact"/>
        <w:jc w:val="left"/>
        <w:rPr>
          <w:rFonts w:ascii="方正仿宋_GBK" w:hAnsi="方正仿宋_GBK" w:cs="方正仿宋_GBK"/>
          <w:bCs/>
          <w:sz w:val="24"/>
        </w:rPr>
      </w:pPr>
    </w:p>
    <w:p>
      <w:pPr>
        <w:spacing w:line="320" w:lineRule="exact"/>
        <w:ind w:firstLine="236" w:firstLineChars="100"/>
        <w:jc w:val="left"/>
        <w:rPr>
          <w:rFonts w:ascii="方正仿宋_GBK" w:hAnsi="方正仿宋_GBK" w:cs="方正仿宋_GBK"/>
          <w:sz w:val="24"/>
        </w:rPr>
        <w:sectPr>
          <w:pgSz w:w="16838" w:h="11906" w:orient="landscape"/>
          <w:pgMar w:top="1588" w:right="1474" w:bottom="1474" w:left="1588" w:header="851" w:footer="1474" w:gutter="0"/>
          <w:pgNumType w:fmt="numberInDash"/>
          <w:cols w:space="0" w:num="1"/>
          <w:docGrid w:type="linesAndChars" w:linePitch="589" w:charSpace="-849"/>
        </w:sectPr>
      </w:pPr>
      <w:r>
        <w:rPr>
          <w:rFonts w:hint="eastAsia" w:ascii="方正仿宋_GBK" w:hAnsi="方正仿宋_GBK" w:cs="方正仿宋_GBK"/>
          <w:bCs/>
          <w:sz w:val="24"/>
        </w:rPr>
        <w:t>注：</w:t>
      </w:r>
      <w:r>
        <w:rPr>
          <w:rFonts w:hint="eastAsia" w:ascii="方正仿宋_GBK" w:hAnsi="方正仿宋_GBK" w:cs="方正仿宋_GBK"/>
          <w:sz w:val="24"/>
        </w:rPr>
        <w:t>不含已经区委、区政府审议通过的城建、教育、卫生等其他经费渠道安排的政务信息化项目</w:t>
      </w:r>
    </w:p>
    <w:p>
      <w:pPr>
        <w:pStyle w:val="2"/>
        <w:spacing w:line="580" w:lineRule="exact"/>
        <w:sectPr>
          <w:type w:val="continuous"/>
          <w:pgSz w:w="11906" w:h="16838"/>
          <w:pgMar w:top="2041" w:right="1474" w:bottom="1928" w:left="1587" w:header="851" w:footer="1474" w:gutter="0"/>
          <w:cols w:space="0" w:num="1"/>
          <w:titlePg/>
          <w:docGrid w:type="linesAndChars" w:linePitch="584" w:charSpace="-842"/>
        </w:sectPr>
      </w:pPr>
    </w:p>
    <w:p>
      <w:pPr>
        <w:pStyle w:val="2"/>
        <w:spacing w:line="580" w:lineRule="exact"/>
        <w:rPr>
          <w:rFonts w:ascii="Times New Roman"/>
          <w:kern w:val="0"/>
          <w:sz w:val="32"/>
          <w:szCs w:val="20"/>
        </w:rPr>
      </w:pPr>
    </w:p>
    <w:p>
      <w:pPr>
        <w:pStyle w:val="2"/>
        <w:spacing w:line="580" w:lineRule="exact"/>
        <w:rPr>
          <w:rFonts w:ascii="Times New Roman"/>
          <w:kern w:val="0"/>
          <w:sz w:val="32"/>
          <w:szCs w:val="20"/>
        </w:rPr>
      </w:pPr>
    </w:p>
    <w:p>
      <w:pPr>
        <w:pStyle w:val="2"/>
        <w:spacing w:line="580" w:lineRule="exact"/>
        <w:rPr>
          <w:rFonts w:ascii="Times New Roman"/>
          <w:kern w:val="0"/>
          <w:sz w:val="32"/>
          <w:szCs w:val="20"/>
        </w:rPr>
      </w:pPr>
    </w:p>
    <w:p>
      <w:pPr>
        <w:pStyle w:val="2"/>
        <w:spacing w:line="580" w:lineRule="exact"/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100" w:lineRule="atLeas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  <w:sectPr>
          <w:type w:val="continuous"/>
          <w:pgSz w:w="11906" w:h="16838"/>
          <w:pgMar w:top="2041" w:right="1474" w:bottom="1928" w:left="1587" w:header="851" w:footer="1474" w:gutter="0"/>
          <w:cols w:space="0" w:num="1"/>
          <w:titlePg/>
          <w:docGrid w:type="linesAndChars" w:linePitch="584" w:charSpace="-842"/>
        </w:sect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pStyle w:val="14"/>
        <w:spacing w:line="580" w:lineRule="exact"/>
        <w:ind w:right="-57"/>
        <w:jc w:val="both"/>
        <w:rPr>
          <w:sz w:val="21"/>
        </w:rPr>
      </w:pPr>
    </w:p>
    <w:p>
      <w:pPr>
        <w:spacing w:line="580" w:lineRule="exact"/>
        <w:ind w:right="1061" w:rightChars="336"/>
        <w:jc w:val="right"/>
      </w:pPr>
    </w:p>
    <w:p>
      <w:pPr>
        <w:pStyle w:val="14"/>
        <w:spacing w:line="100" w:lineRule="atLeast"/>
        <w:ind w:left="-57" w:right="-57"/>
        <w:rPr>
          <w:rFonts w:ascii="仿宋_GB2312" w:eastAsia="仿宋_GB2312"/>
          <w:b/>
        </w:rPr>
      </w:pPr>
      <w:r>
        <w:rPr>
          <w:rFonts w:hint="eastAsia" w:ascii="仿宋_GB2312" w:hAnsi="Times New Roman" w:eastAsia="仿宋_GB2312" w:cs="Times New Roman"/>
          <w:b/>
          <w:sz w:val="21"/>
        </w:rPr>
        <w:object>
          <v:shape id="_x0000_i1025" o:spt="75" type="#_x0000_t75" style="height:2.5pt;width:442.65pt;" o:ole="t" fillcolor="#FFFFFF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f"/>
            <w10:wrap type="none"/>
            <w10:anchorlock/>
          </v:shape>
          <o:OLEObject Type="Embed" ProgID="MSDraw" ShapeID="_x0000_i1025" DrawAspect="Content" ObjectID="_1468075725" r:id="rId8">
            <o:LockedField>false</o:LockedField>
          </o:OLEObject>
        </w:object>
      </w:r>
    </w:p>
    <w:p>
      <w:pPr>
        <w:pStyle w:val="15"/>
        <w:spacing w:after="40" w:line="460" w:lineRule="exact"/>
        <w:ind w:left="1151" w:right="312" w:hanging="839"/>
        <w:rPr>
          <w:rFonts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>抄送：区委各部门，区人大常委会办公室，区政协办公室，区法院、</w:t>
      </w:r>
    </w:p>
    <w:p>
      <w:pPr>
        <w:pStyle w:val="15"/>
        <w:spacing w:after="40" w:line="460" w:lineRule="exact"/>
        <w:ind w:left="1151" w:right="312" w:hanging="839"/>
        <w:rPr>
          <w:rFonts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 xml:space="preserve">      检察院，区各人民团体；区各垂直管理部门。</w:t>
      </w:r>
    </w:p>
    <w:p>
      <w:pPr>
        <w:pStyle w:val="14"/>
        <w:spacing w:line="100" w:lineRule="atLeast"/>
        <w:ind w:left="-57" w:right="-57"/>
        <w:rPr>
          <w:rFonts w:ascii="方正仿宋_GBK"/>
          <w:sz w:val="28"/>
          <w:szCs w:val="28"/>
        </w:rPr>
      </w:pPr>
      <w:r>
        <w:rPr>
          <w:rFonts w:hint="eastAsia" w:ascii="方正仿宋_GBK" w:hAnsi="Times New Roman" w:cs="Times New Roman"/>
          <w:sz w:val="28"/>
          <w:szCs w:val="28"/>
        </w:rPr>
        <w:object>
          <v:shape id="_x0000_i1026" o:spt="75" type="#_x0000_t75" style="height:1.25pt;width:442.65pt;" o:ole="t" fillcolor="#FFFFFF" filled="f" o:preferrelative="f" stroked="f" coordsize="21600,21600">
            <v:path/>
            <v:fill on="f" focussize="0,0"/>
            <v:stroke on="f" joinstyle="miter"/>
            <v:imagedata r:id="rId11" o:title=""/>
            <o:lock v:ext="edit" aspectratio="f"/>
            <w10:wrap type="none"/>
            <w10:anchorlock/>
          </v:shape>
          <o:OLEObject Type="Embed" ProgID="MSDraw" ShapeID="_x0000_i1026" DrawAspect="Content" ObjectID="_1468075726" r:id="rId10">
            <o:LockedField>false</o:LockedField>
          </o:OLEObject>
        </w:object>
      </w:r>
    </w:p>
    <w:p>
      <w:pPr>
        <w:pStyle w:val="16"/>
        <w:tabs>
          <w:tab w:val="right" w:pos="8533"/>
          <w:tab w:val="clear" w:pos="8465"/>
        </w:tabs>
        <w:spacing w:after="40" w:line="454" w:lineRule="exact"/>
        <w:ind w:left="312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南通市通州区人民政府办公室</w:t>
      </w:r>
      <w:r>
        <w:rPr>
          <w:sz w:val="28"/>
          <w:szCs w:val="28"/>
        </w:rPr>
        <w:tab/>
      </w:r>
      <w:r>
        <w:rPr>
          <w:sz w:val="28"/>
          <w:szCs w:val="28"/>
        </w:rPr>
        <w:t>2023</w:t>
      </w:r>
      <w:r>
        <w:rPr>
          <w:rFonts w:hint="eastAsia"/>
          <w:sz w:val="28"/>
          <w:szCs w:val="28"/>
        </w:rPr>
        <w:t>年4月21日印发</w:t>
      </w:r>
    </w:p>
    <w:p>
      <w:pPr>
        <w:pStyle w:val="14"/>
        <w:spacing w:line="100" w:lineRule="atLeast"/>
        <w:ind w:left="-57" w:right="-57"/>
        <w:rPr>
          <w:sz w:val="21"/>
        </w:rPr>
      </w:pPr>
      <w:r>
        <w:rPr>
          <w:rFonts w:hint="eastAsia" w:ascii="仿宋_GB2312" w:hAnsi="Times New Roman" w:eastAsia="仿宋_GB2312" w:cs="Times New Roman"/>
          <w:sz w:val="21"/>
        </w:rPr>
        <w:object>
          <v:shape id="_x0000_i1027" o:spt="75" type="#_x0000_t75" style="height:2.5pt;width:442.65pt;" o:ole="t" fillcolor="#FFFFFF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f"/>
            <w10:wrap type="none"/>
            <w10:anchorlock/>
          </v:shape>
          <o:OLEObject Type="Embed" ProgID="MSDraw" ShapeID="_x0000_i1027" DrawAspect="Content" ObjectID="_1468075727" r:id="rId12">
            <o:LockedField>false</o:LockedField>
          </o:OLEObject>
        </w:object>
      </w:r>
    </w:p>
    <w:sectPr>
      <w:type w:val="continuous"/>
      <w:pgSz w:w="11906" w:h="16838"/>
      <w:pgMar w:top="2041" w:right="1474" w:bottom="1928" w:left="1587" w:header="851" w:footer="1474" w:gutter="0"/>
      <w:cols w:space="0" w:num="1"/>
      <w:titlePg/>
      <w:docGrid w:type="linesAndChars" w:linePitch="58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丫丫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804801"/>
      <w:docPartObj>
        <w:docPartGallery w:val="AutoText"/>
      </w:docPartObj>
    </w:sdtPr>
    <w:sdtEndPr>
      <w:rPr>
        <w:rFonts w:hint="eastAsia" w:ascii="方正仿宋_GBK"/>
        <w:sz w:val="28"/>
        <w:szCs w:val="28"/>
      </w:rPr>
    </w:sdtEndPr>
    <w:sdtContent>
      <w:p>
        <w:pPr>
          <w:pStyle w:val="2"/>
          <w:ind w:left="320" w:leftChars="100" w:right="320" w:rightChars="100"/>
          <w:jc w:val="right"/>
          <w:rPr>
            <w:rFonts w:ascii="方正仿宋_GBK"/>
            <w:sz w:val="28"/>
            <w:szCs w:val="28"/>
          </w:rPr>
        </w:pPr>
        <w:r>
          <w:rPr>
            <w:rFonts w:hint="eastAsia" w:ascii="方正仿宋_GBK"/>
            <w:sz w:val="28"/>
            <w:szCs w:val="28"/>
          </w:rPr>
          <w:fldChar w:fldCharType="begin"/>
        </w:r>
        <w:r>
          <w:rPr>
            <w:rFonts w:hint="eastAsia" w:ascii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/>
            <w:sz w:val="28"/>
            <w:szCs w:val="28"/>
          </w:rPr>
          <w:fldChar w:fldCharType="separate"/>
        </w:r>
        <w:r>
          <w:rPr>
            <w:rFonts w:ascii="方正仿宋_GBK"/>
            <w:sz w:val="28"/>
            <w:szCs w:val="28"/>
            <w:lang w:val="zh-CN"/>
          </w:rPr>
          <w:t>-</w:t>
        </w:r>
        <w:r>
          <w:rPr>
            <w:rFonts w:ascii="方正仿宋_GBK"/>
            <w:sz w:val="28"/>
            <w:szCs w:val="28"/>
          </w:rPr>
          <w:t xml:space="preserve"> 3 -</w:t>
        </w:r>
        <w:r>
          <w:rPr>
            <w:rFonts w:hint="eastAsia" w:ascii="方正仿宋_GBK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804831"/>
      <w:docPartObj>
        <w:docPartGallery w:val="AutoText"/>
      </w:docPartObj>
    </w:sdtPr>
    <w:sdtEndPr>
      <w:rPr>
        <w:rFonts w:hint="eastAsia" w:ascii="方正仿宋_GBK"/>
        <w:sz w:val="28"/>
        <w:szCs w:val="28"/>
      </w:rPr>
    </w:sdtEndPr>
    <w:sdtContent>
      <w:p>
        <w:pPr>
          <w:pStyle w:val="2"/>
          <w:ind w:left="320" w:leftChars="100" w:right="320" w:rightChars="100"/>
        </w:pPr>
        <w:r>
          <w:rPr>
            <w:rFonts w:hint="eastAsia" w:ascii="方正仿宋_GBK"/>
            <w:sz w:val="28"/>
            <w:szCs w:val="28"/>
          </w:rPr>
          <w:fldChar w:fldCharType="begin"/>
        </w:r>
        <w:r>
          <w:rPr>
            <w:rFonts w:hint="eastAsia" w:ascii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/>
            <w:sz w:val="28"/>
            <w:szCs w:val="28"/>
          </w:rPr>
          <w:fldChar w:fldCharType="separate"/>
        </w:r>
        <w:r>
          <w:rPr>
            <w:rFonts w:ascii="方正仿宋_GBK"/>
            <w:sz w:val="28"/>
            <w:szCs w:val="28"/>
            <w:lang w:val="zh-CN"/>
          </w:rPr>
          <w:t>-</w:t>
        </w:r>
        <w:r>
          <w:rPr>
            <w:rFonts w:ascii="方正仿宋_GBK"/>
            <w:sz w:val="28"/>
            <w:szCs w:val="28"/>
          </w:rPr>
          <w:t xml:space="preserve"> 4 -</w:t>
        </w:r>
        <w:r>
          <w:rPr>
            <w:rFonts w:hint="eastAsia" w:ascii="方正仿宋_GBK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trackRevisions w:val="true"/>
  <w:documentProtection w:enforcement="0"/>
  <w:defaultTabStop w:val="420"/>
  <w:evenAndOddHeaders w:val="true"/>
  <w:drawingGridHorizontalSpacing w:val="158"/>
  <w:drawingGridVerticalSpacing w:val="292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MWYzMzEwYzJlZTJjYzJmZWZiZGJmMWQ3YTE5Y2IifQ=="/>
  </w:docVars>
  <w:rsids>
    <w:rsidRoot w:val="34AE64B6"/>
    <w:rsid w:val="00126D7E"/>
    <w:rsid w:val="001B774F"/>
    <w:rsid w:val="002469B2"/>
    <w:rsid w:val="003468FD"/>
    <w:rsid w:val="0050646A"/>
    <w:rsid w:val="0078323D"/>
    <w:rsid w:val="007B695D"/>
    <w:rsid w:val="00895EBE"/>
    <w:rsid w:val="008D32ED"/>
    <w:rsid w:val="008F1D41"/>
    <w:rsid w:val="00912336"/>
    <w:rsid w:val="009B7A3D"/>
    <w:rsid w:val="00A23A1F"/>
    <w:rsid w:val="00A9740B"/>
    <w:rsid w:val="00AA620C"/>
    <w:rsid w:val="00B72A84"/>
    <w:rsid w:val="00C665D4"/>
    <w:rsid w:val="00C82798"/>
    <w:rsid w:val="00EA20CB"/>
    <w:rsid w:val="00F10F78"/>
    <w:rsid w:val="00F91AD8"/>
    <w:rsid w:val="01741F0E"/>
    <w:rsid w:val="01BE4DBC"/>
    <w:rsid w:val="01C5470A"/>
    <w:rsid w:val="01CA65B1"/>
    <w:rsid w:val="01E96EE3"/>
    <w:rsid w:val="021C6E3F"/>
    <w:rsid w:val="027D18DE"/>
    <w:rsid w:val="02FA70DC"/>
    <w:rsid w:val="0352217B"/>
    <w:rsid w:val="036676C1"/>
    <w:rsid w:val="03677F54"/>
    <w:rsid w:val="038B3165"/>
    <w:rsid w:val="03917E2D"/>
    <w:rsid w:val="039D2159"/>
    <w:rsid w:val="03AA4003"/>
    <w:rsid w:val="03F63118"/>
    <w:rsid w:val="0407547F"/>
    <w:rsid w:val="042D3B66"/>
    <w:rsid w:val="04316995"/>
    <w:rsid w:val="04833E7A"/>
    <w:rsid w:val="04905121"/>
    <w:rsid w:val="05082927"/>
    <w:rsid w:val="058922D8"/>
    <w:rsid w:val="05BE7D98"/>
    <w:rsid w:val="05E97544"/>
    <w:rsid w:val="05F932F0"/>
    <w:rsid w:val="062873C7"/>
    <w:rsid w:val="062C16F3"/>
    <w:rsid w:val="062E3B66"/>
    <w:rsid w:val="062E78AB"/>
    <w:rsid w:val="0680331F"/>
    <w:rsid w:val="06963959"/>
    <w:rsid w:val="06971AE4"/>
    <w:rsid w:val="06A376C6"/>
    <w:rsid w:val="07155733"/>
    <w:rsid w:val="07195298"/>
    <w:rsid w:val="071F073E"/>
    <w:rsid w:val="07462992"/>
    <w:rsid w:val="078935E9"/>
    <w:rsid w:val="07BF5B19"/>
    <w:rsid w:val="07C35DDC"/>
    <w:rsid w:val="08E55819"/>
    <w:rsid w:val="09174DD2"/>
    <w:rsid w:val="09485890"/>
    <w:rsid w:val="09C848CA"/>
    <w:rsid w:val="09CA6FE1"/>
    <w:rsid w:val="0A0178D0"/>
    <w:rsid w:val="0A056C58"/>
    <w:rsid w:val="0A10491F"/>
    <w:rsid w:val="0A6314C2"/>
    <w:rsid w:val="0A9453C9"/>
    <w:rsid w:val="0AD63186"/>
    <w:rsid w:val="0AE120E5"/>
    <w:rsid w:val="0AE16099"/>
    <w:rsid w:val="0AED0D20"/>
    <w:rsid w:val="0B25073D"/>
    <w:rsid w:val="0B450076"/>
    <w:rsid w:val="0B530ED0"/>
    <w:rsid w:val="0B6125D3"/>
    <w:rsid w:val="0B8E22FC"/>
    <w:rsid w:val="0BA033AB"/>
    <w:rsid w:val="0BAE0F86"/>
    <w:rsid w:val="0C0E42CE"/>
    <w:rsid w:val="0C192FF1"/>
    <w:rsid w:val="0C3B0966"/>
    <w:rsid w:val="0C787234"/>
    <w:rsid w:val="0C842F53"/>
    <w:rsid w:val="0C8621CD"/>
    <w:rsid w:val="0C8A11B1"/>
    <w:rsid w:val="0D3929E0"/>
    <w:rsid w:val="0D3B1EE0"/>
    <w:rsid w:val="0D601708"/>
    <w:rsid w:val="0E2E6D6C"/>
    <w:rsid w:val="0ED07D7C"/>
    <w:rsid w:val="0F633323"/>
    <w:rsid w:val="0F934627"/>
    <w:rsid w:val="0F974EEE"/>
    <w:rsid w:val="0FBA2FE7"/>
    <w:rsid w:val="0FC73FDB"/>
    <w:rsid w:val="0FCA0971"/>
    <w:rsid w:val="0FE43DA6"/>
    <w:rsid w:val="103F7DAD"/>
    <w:rsid w:val="104B3AE7"/>
    <w:rsid w:val="10520AE2"/>
    <w:rsid w:val="10854EE1"/>
    <w:rsid w:val="108D6B0D"/>
    <w:rsid w:val="10B912D4"/>
    <w:rsid w:val="10CD6A2A"/>
    <w:rsid w:val="11091CFA"/>
    <w:rsid w:val="114B1AC9"/>
    <w:rsid w:val="11ED0C60"/>
    <w:rsid w:val="1200237D"/>
    <w:rsid w:val="12387EC9"/>
    <w:rsid w:val="12452455"/>
    <w:rsid w:val="125C1953"/>
    <w:rsid w:val="129F7C94"/>
    <w:rsid w:val="12B126EE"/>
    <w:rsid w:val="12C11942"/>
    <w:rsid w:val="132A7E49"/>
    <w:rsid w:val="13A120C8"/>
    <w:rsid w:val="13CD1D52"/>
    <w:rsid w:val="13E00B17"/>
    <w:rsid w:val="13E75394"/>
    <w:rsid w:val="13FB0A64"/>
    <w:rsid w:val="13FE5FF7"/>
    <w:rsid w:val="14111FFD"/>
    <w:rsid w:val="14151F21"/>
    <w:rsid w:val="1449495E"/>
    <w:rsid w:val="148636D4"/>
    <w:rsid w:val="14B0031F"/>
    <w:rsid w:val="14C008DC"/>
    <w:rsid w:val="14CD160C"/>
    <w:rsid w:val="15611D28"/>
    <w:rsid w:val="157618A8"/>
    <w:rsid w:val="15997FA9"/>
    <w:rsid w:val="16311713"/>
    <w:rsid w:val="165F6D08"/>
    <w:rsid w:val="167C7F1C"/>
    <w:rsid w:val="16AD277D"/>
    <w:rsid w:val="16CC254F"/>
    <w:rsid w:val="170844B5"/>
    <w:rsid w:val="173E16D7"/>
    <w:rsid w:val="17435226"/>
    <w:rsid w:val="174456E5"/>
    <w:rsid w:val="17480F03"/>
    <w:rsid w:val="175434D2"/>
    <w:rsid w:val="17A61546"/>
    <w:rsid w:val="17B40B08"/>
    <w:rsid w:val="17BD6449"/>
    <w:rsid w:val="17ED32E2"/>
    <w:rsid w:val="18177C9A"/>
    <w:rsid w:val="182B0FA7"/>
    <w:rsid w:val="18692671"/>
    <w:rsid w:val="187B0CBE"/>
    <w:rsid w:val="188B7B07"/>
    <w:rsid w:val="18B03A11"/>
    <w:rsid w:val="18C4259E"/>
    <w:rsid w:val="191B1A7A"/>
    <w:rsid w:val="1935537C"/>
    <w:rsid w:val="19F0741A"/>
    <w:rsid w:val="19F752E4"/>
    <w:rsid w:val="1A760E4C"/>
    <w:rsid w:val="1A81621C"/>
    <w:rsid w:val="1A8777D0"/>
    <w:rsid w:val="1A9C19B4"/>
    <w:rsid w:val="1AF2214E"/>
    <w:rsid w:val="1B0E70C3"/>
    <w:rsid w:val="1B243C1E"/>
    <w:rsid w:val="1B2E6F7F"/>
    <w:rsid w:val="1B324906"/>
    <w:rsid w:val="1B4C2B0C"/>
    <w:rsid w:val="1BB01C27"/>
    <w:rsid w:val="1BC57065"/>
    <w:rsid w:val="1BEB7623"/>
    <w:rsid w:val="1C165396"/>
    <w:rsid w:val="1C276B80"/>
    <w:rsid w:val="1C3A46D9"/>
    <w:rsid w:val="1C9360A2"/>
    <w:rsid w:val="1CA01FD8"/>
    <w:rsid w:val="1CD30ED0"/>
    <w:rsid w:val="1CFC5F98"/>
    <w:rsid w:val="1D5E13FB"/>
    <w:rsid w:val="1D886808"/>
    <w:rsid w:val="1DF0040B"/>
    <w:rsid w:val="1E121B1E"/>
    <w:rsid w:val="1E34418C"/>
    <w:rsid w:val="1E8C0D6A"/>
    <w:rsid w:val="1E9E1627"/>
    <w:rsid w:val="1EC7274F"/>
    <w:rsid w:val="1ED54131"/>
    <w:rsid w:val="1F0F6C65"/>
    <w:rsid w:val="1F4B2F23"/>
    <w:rsid w:val="1F724BCF"/>
    <w:rsid w:val="1F8F7691"/>
    <w:rsid w:val="2077197B"/>
    <w:rsid w:val="20B25930"/>
    <w:rsid w:val="20E15DA6"/>
    <w:rsid w:val="210055F6"/>
    <w:rsid w:val="21161063"/>
    <w:rsid w:val="21472A39"/>
    <w:rsid w:val="214D22F5"/>
    <w:rsid w:val="21647256"/>
    <w:rsid w:val="217A2F58"/>
    <w:rsid w:val="21864EEC"/>
    <w:rsid w:val="219963E6"/>
    <w:rsid w:val="22174C84"/>
    <w:rsid w:val="224356C5"/>
    <w:rsid w:val="224E6D1C"/>
    <w:rsid w:val="225F4E72"/>
    <w:rsid w:val="226053C0"/>
    <w:rsid w:val="2269593B"/>
    <w:rsid w:val="227E1C5E"/>
    <w:rsid w:val="22AD4D20"/>
    <w:rsid w:val="22CB1ADC"/>
    <w:rsid w:val="22DD291B"/>
    <w:rsid w:val="22E003C0"/>
    <w:rsid w:val="22FF5FDD"/>
    <w:rsid w:val="230A0605"/>
    <w:rsid w:val="23682931"/>
    <w:rsid w:val="23744BFE"/>
    <w:rsid w:val="23BA4911"/>
    <w:rsid w:val="23E015AA"/>
    <w:rsid w:val="23F0792B"/>
    <w:rsid w:val="241B2FC6"/>
    <w:rsid w:val="24575860"/>
    <w:rsid w:val="249A394C"/>
    <w:rsid w:val="25271FAB"/>
    <w:rsid w:val="25405B16"/>
    <w:rsid w:val="25D75846"/>
    <w:rsid w:val="26065186"/>
    <w:rsid w:val="2664037B"/>
    <w:rsid w:val="267267BF"/>
    <w:rsid w:val="26796C1D"/>
    <w:rsid w:val="26932DC8"/>
    <w:rsid w:val="2699354E"/>
    <w:rsid w:val="26E13F79"/>
    <w:rsid w:val="27181523"/>
    <w:rsid w:val="276D5481"/>
    <w:rsid w:val="27896996"/>
    <w:rsid w:val="28323C03"/>
    <w:rsid w:val="28DA105C"/>
    <w:rsid w:val="28DE0AC5"/>
    <w:rsid w:val="291274CE"/>
    <w:rsid w:val="291D2386"/>
    <w:rsid w:val="29377BC0"/>
    <w:rsid w:val="29442E19"/>
    <w:rsid w:val="29536B9A"/>
    <w:rsid w:val="29AA7EF2"/>
    <w:rsid w:val="29D26A85"/>
    <w:rsid w:val="29F0274F"/>
    <w:rsid w:val="2A1B43AD"/>
    <w:rsid w:val="2A2E3AFF"/>
    <w:rsid w:val="2A365D82"/>
    <w:rsid w:val="2A441998"/>
    <w:rsid w:val="2AB06DAA"/>
    <w:rsid w:val="2ACC5F02"/>
    <w:rsid w:val="2AE01661"/>
    <w:rsid w:val="2AE95C09"/>
    <w:rsid w:val="2AFF440D"/>
    <w:rsid w:val="2B7A63B4"/>
    <w:rsid w:val="2B7D0C42"/>
    <w:rsid w:val="2B9E26A5"/>
    <w:rsid w:val="2BAE2390"/>
    <w:rsid w:val="2BD615B3"/>
    <w:rsid w:val="2C00041C"/>
    <w:rsid w:val="2C53720F"/>
    <w:rsid w:val="2C5D4177"/>
    <w:rsid w:val="2C760C13"/>
    <w:rsid w:val="2C777725"/>
    <w:rsid w:val="2CA2668E"/>
    <w:rsid w:val="2CAE4B0E"/>
    <w:rsid w:val="2CB21DB3"/>
    <w:rsid w:val="2CF91916"/>
    <w:rsid w:val="2D20680A"/>
    <w:rsid w:val="2D99395E"/>
    <w:rsid w:val="2D9A1B67"/>
    <w:rsid w:val="2DA33084"/>
    <w:rsid w:val="2DA425A2"/>
    <w:rsid w:val="2DBC09E3"/>
    <w:rsid w:val="2DF30EAE"/>
    <w:rsid w:val="2E111C03"/>
    <w:rsid w:val="2E26789E"/>
    <w:rsid w:val="2E4A53E6"/>
    <w:rsid w:val="2E502083"/>
    <w:rsid w:val="2EA45712"/>
    <w:rsid w:val="2EEA13F4"/>
    <w:rsid w:val="2EFC6AF6"/>
    <w:rsid w:val="2F7212AD"/>
    <w:rsid w:val="2F9D601C"/>
    <w:rsid w:val="30065127"/>
    <w:rsid w:val="30186A14"/>
    <w:rsid w:val="305750D7"/>
    <w:rsid w:val="309E6E0C"/>
    <w:rsid w:val="31374328"/>
    <w:rsid w:val="319416F2"/>
    <w:rsid w:val="31CD04C8"/>
    <w:rsid w:val="31D009A9"/>
    <w:rsid w:val="321C097B"/>
    <w:rsid w:val="32294A10"/>
    <w:rsid w:val="324F14CF"/>
    <w:rsid w:val="32594E47"/>
    <w:rsid w:val="32A56A25"/>
    <w:rsid w:val="33286ACC"/>
    <w:rsid w:val="333A2B9A"/>
    <w:rsid w:val="33546122"/>
    <w:rsid w:val="33621FB8"/>
    <w:rsid w:val="336854BC"/>
    <w:rsid w:val="338656A0"/>
    <w:rsid w:val="33B15D53"/>
    <w:rsid w:val="33B95A18"/>
    <w:rsid w:val="349103E1"/>
    <w:rsid w:val="34AE64B6"/>
    <w:rsid w:val="351A24E7"/>
    <w:rsid w:val="35240000"/>
    <w:rsid w:val="352F4A7F"/>
    <w:rsid w:val="35421CB0"/>
    <w:rsid w:val="355F700A"/>
    <w:rsid w:val="357619F8"/>
    <w:rsid w:val="3587131E"/>
    <w:rsid w:val="358811CF"/>
    <w:rsid w:val="35A867E8"/>
    <w:rsid w:val="35C44DC0"/>
    <w:rsid w:val="366473DC"/>
    <w:rsid w:val="367868BD"/>
    <w:rsid w:val="369770B6"/>
    <w:rsid w:val="37A2197F"/>
    <w:rsid w:val="37A702CF"/>
    <w:rsid w:val="37E916DE"/>
    <w:rsid w:val="384F329F"/>
    <w:rsid w:val="385B54A7"/>
    <w:rsid w:val="388E43A6"/>
    <w:rsid w:val="3894119D"/>
    <w:rsid w:val="38BC150F"/>
    <w:rsid w:val="38BC7BCC"/>
    <w:rsid w:val="39052796"/>
    <w:rsid w:val="39126F8C"/>
    <w:rsid w:val="39295679"/>
    <w:rsid w:val="392B7DCA"/>
    <w:rsid w:val="39346387"/>
    <w:rsid w:val="394049CE"/>
    <w:rsid w:val="3967482B"/>
    <w:rsid w:val="3A0B14E2"/>
    <w:rsid w:val="3A25154F"/>
    <w:rsid w:val="3A4E0D8B"/>
    <w:rsid w:val="3A645E8F"/>
    <w:rsid w:val="3A932CCA"/>
    <w:rsid w:val="3AD16E77"/>
    <w:rsid w:val="3B051478"/>
    <w:rsid w:val="3B070BEA"/>
    <w:rsid w:val="3B28552A"/>
    <w:rsid w:val="3B4D0570"/>
    <w:rsid w:val="3B921B79"/>
    <w:rsid w:val="3B935519"/>
    <w:rsid w:val="3B935AA7"/>
    <w:rsid w:val="3C0C2039"/>
    <w:rsid w:val="3C1C4AF1"/>
    <w:rsid w:val="3C2522AB"/>
    <w:rsid w:val="3C640DB2"/>
    <w:rsid w:val="3C853B43"/>
    <w:rsid w:val="3CDD2385"/>
    <w:rsid w:val="3D233A26"/>
    <w:rsid w:val="3D387DFF"/>
    <w:rsid w:val="3D732965"/>
    <w:rsid w:val="3DAE02FA"/>
    <w:rsid w:val="3DB80312"/>
    <w:rsid w:val="3E0C7D04"/>
    <w:rsid w:val="3E82010C"/>
    <w:rsid w:val="3E8946CB"/>
    <w:rsid w:val="3EC7428D"/>
    <w:rsid w:val="3F3B39F9"/>
    <w:rsid w:val="3F470F34"/>
    <w:rsid w:val="3F5760A5"/>
    <w:rsid w:val="3FBB3857"/>
    <w:rsid w:val="3FC51849"/>
    <w:rsid w:val="3FCE2042"/>
    <w:rsid w:val="3FDC32D9"/>
    <w:rsid w:val="40813F36"/>
    <w:rsid w:val="40D64D84"/>
    <w:rsid w:val="41454842"/>
    <w:rsid w:val="414C75F5"/>
    <w:rsid w:val="414F6E0B"/>
    <w:rsid w:val="415D1BAF"/>
    <w:rsid w:val="41807414"/>
    <w:rsid w:val="419F0FEE"/>
    <w:rsid w:val="41A93021"/>
    <w:rsid w:val="41EF6ECE"/>
    <w:rsid w:val="420D74D7"/>
    <w:rsid w:val="425D50DD"/>
    <w:rsid w:val="425D71DA"/>
    <w:rsid w:val="4297066D"/>
    <w:rsid w:val="44BB3F78"/>
    <w:rsid w:val="44BE65CA"/>
    <w:rsid w:val="44BF1870"/>
    <w:rsid w:val="44C12610"/>
    <w:rsid w:val="44E9383A"/>
    <w:rsid w:val="45056E1D"/>
    <w:rsid w:val="45B67959"/>
    <w:rsid w:val="45D22664"/>
    <w:rsid w:val="45E62656"/>
    <w:rsid w:val="45F94227"/>
    <w:rsid w:val="4680698F"/>
    <w:rsid w:val="468D6CBB"/>
    <w:rsid w:val="469138EF"/>
    <w:rsid w:val="46B340EB"/>
    <w:rsid w:val="46B439FF"/>
    <w:rsid w:val="46BF2917"/>
    <w:rsid w:val="46C54521"/>
    <w:rsid w:val="470270FE"/>
    <w:rsid w:val="4712091C"/>
    <w:rsid w:val="471256DD"/>
    <w:rsid w:val="471929D5"/>
    <w:rsid w:val="471C66D4"/>
    <w:rsid w:val="47392CA0"/>
    <w:rsid w:val="4745529F"/>
    <w:rsid w:val="474F6F4C"/>
    <w:rsid w:val="47934597"/>
    <w:rsid w:val="47C454B7"/>
    <w:rsid w:val="47D03C96"/>
    <w:rsid w:val="47D175E6"/>
    <w:rsid w:val="47EE2B86"/>
    <w:rsid w:val="47FC5A7C"/>
    <w:rsid w:val="48311074"/>
    <w:rsid w:val="485A62C2"/>
    <w:rsid w:val="486C3556"/>
    <w:rsid w:val="49067C3A"/>
    <w:rsid w:val="49170B24"/>
    <w:rsid w:val="498E2552"/>
    <w:rsid w:val="499436AC"/>
    <w:rsid w:val="49B55BCC"/>
    <w:rsid w:val="49CA5A27"/>
    <w:rsid w:val="49F37885"/>
    <w:rsid w:val="4AC00AC1"/>
    <w:rsid w:val="4AC31E29"/>
    <w:rsid w:val="4AD63EB7"/>
    <w:rsid w:val="4AE85E5C"/>
    <w:rsid w:val="4B147E0C"/>
    <w:rsid w:val="4B474CAF"/>
    <w:rsid w:val="4B6B4987"/>
    <w:rsid w:val="4BB51B23"/>
    <w:rsid w:val="4BBF107F"/>
    <w:rsid w:val="4C071446"/>
    <w:rsid w:val="4C303651"/>
    <w:rsid w:val="4C3D51BF"/>
    <w:rsid w:val="4C3F0AED"/>
    <w:rsid w:val="4C4F34D4"/>
    <w:rsid w:val="4C8C2EA5"/>
    <w:rsid w:val="4CB02B8A"/>
    <w:rsid w:val="4CD649E5"/>
    <w:rsid w:val="4DAC697D"/>
    <w:rsid w:val="4DDD232B"/>
    <w:rsid w:val="4DF71CD0"/>
    <w:rsid w:val="4E2177D2"/>
    <w:rsid w:val="4E633C9A"/>
    <w:rsid w:val="4EAF23B9"/>
    <w:rsid w:val="4F5F49DA"/>
    <w:rsid w:val="4FC27DEE"/>
    <w:rsid w:val="4FE628D2"/>
    <w:rsid w:val="50193312"/>
    <w:rsid w:val="50342CB7"/>
    <w:rsid w:val="50432BAE"/>
    <w:rsid w:val="5071340E"/>
    <w:rsid w:val="507F2E14"/>
    <w:rsid w:val="509B48C9"/>
    <w:rsid w:val="50A27E51"/>
    <w:rsid w:val="50AA27EA"/>
    <w:rsid w:val="50AB49B5"/>
    <w:rsid w:val="50E377D9"/>
    <w:rsid w:val="510208C0"/>
    <w:rsid w:val="510B728C"/>
    <w:rsid w:val="510B7DE8"/>
    <w:rsid w:val="511723B6"/>
    <w:rsid w:val="511824AE"/>
    <w:rsid w:val="511937F9"/>
    <w:rsid w:val="51595CED"/>
    <w:rsid w:val="517100AC"/>
    <w:rsid w:val="52124747"/>
    <w:rsid w:val="52320743"/>
    <w:rsid w:val="527B0450"/>
    <w:rsid w:val="52C145FB"/>
    <w:rsid w:val="52D40284"/>
    <w:rsid w:val="53AE3252"/>
    <w:rsid w:val="53B33003"/>
    <w:rsid w:val="54070FB6"/>
    <w:rsid w:val="54852AAE"/>
    <w:rsid w:val="54874B8C"/>
    <w:rsid w:val="54A40CF4"/>
    <w:rsid w:val="54BE5CCE"/>
    <w:rsid w:val="54CB5DF4"/>
    <w:rsid w:val="54E16BD9"/>
    <w:rsid w:val="54E42FB0"/>
    <w:rsid w:val="552B5CBD"/>
    <w:rsid w:val="553F59FB"/>
    <w:rsid w:val="555B3CB6"/>
    <w:rsid w:val="55676816"/>
    <w:rsid w:val="55785B95"/>
    <w:rsid w:val="55A06431"/>
    <w:rsid w:val="55B51FF3"/>
    <w:rsid w:val="55BF4029"/>
    <w:rsid w:val="5606069A"/>
    <w:rsid w:val="561877F2"/>
    <w:rsid w:val="562B157A"/>
    <w:rsid w:val="566A74AD"/>
    <w:rsid w:val="56B6224D"/>
    <w:rsid w:val="56BA59FC"/>
    <w:rsid w:val="56D71604"/>
    <w:rsid w:val="571121F7"/>
    <w:rsid w:val="57360354"/>
    <w:rsid w:val="57C46C8E"/>
    <w:rsid w:val="57D038AD"/>
    <w:rsid w:val="585663C9"/>
    <w:rsid w:val="585A2147"/>
    <w:rsid w:val="58806D21"/>
    <w:rsid w:val="58896450"/>
    <w:rsid w:val="58E27F1C"/>
    <w:rsid w:val="59120E5B"/>
    <w:rsid w:val="591907AC"/>
    <w:rsid w:val="59391D2D"/>
    <w:rsid w:val="595F3CCD"/>
    <w:rsid w:val="596E06BD"/>
    <w:rsid w:val="59A96396"/>
    <w:rsid w:val="59FB3ABD"/>
    <w:rsid w:val="59FE404F"/>
    <w:rsid w:val="5A005409"/>
    <w:rsid w:val="5A39428D"/>
    <w:rsid w:val="5A830C11"/>
    <w:rsid w:val="5AAE17E5"/>
    <w:rsid w:val="5AC675DD"/>
    <w:rsid w:val="5AE23FFF"/>
    <w:rsid w:val="5B3177BD"/>
    <w:rsid w:val="5B353D63"/>
    <w:rsid w:val="5B396A77"/>
    <w:rsid w:val="5B5A0D3B"/>
    <w:rsid w:val="5B6225EE"/>
    <w:rsid w:val="5BB448EE"/>
    <w:rsid w:val="5BCE3039"/>
    <w:rsid w:val="5BF107B1"/>
    <w:rsid w:val="5C8977DB"/>
    <w:rsid w:val="5CD059FB"/>
    <w:rsid w:val="5CDB201B"/>
    <w:rsid w:val="5CE334FD"/>
    <w:rsid w:val="5CE4763C"/>
    <w:rsid w:val="5CE545A9"/>
    <w:rsid w:val="5D0726BD"/>
    <w:rsid w:val="5D470C70"/>
    <w:rsid w:val="5D4D4B39"/>
    <w:rsid w:val="5D4E4A22"/>
    <w:rsid w:val="5D592B23"/>
    <w:rsid w:val="5DF5262C"/>
    <w:rsid w:val="5DF809FB"/>
    <w:rsid w:val="5DFF1C9B"/>
    <w:rsid w:val="5E800D44"/>
    <w:rsid w:val="5E89300C"/>
    <w:rsid w:val="5EF17A3A"/>
    <w:rsid w:val="5F677510"/>
    <w:rsid w:val="5F757864"/>
    <w:rsid w:val="5FBF4BD0"/>
    <w:rsid w:val="5FDE4CF3"/>
    <w:rsid w:val="5FF83677"/>
    <w:rsid w:val="601D65A7"/>
    <w:rsid w:val="60470BD4"/>
    <w:rsid w:val="60B100BE"/>
    <w:rsid w:val="60DF3D4E"/>
    <w:rsid w:val="60FB35D0"/>
    <w:rsid w:val="61473D26"/>
    <w:rsid w:val="615D16DC"/>
    <w:rsid w:val="61837596"/>
    <w:rsid w:val="6186052A"/>
    <w:rsid w:val="619B1380"/>
    <w:rsid w:val="61C70D37"/>
    <w:rsid w:val="61ED5590"/>
    <w:rsid w:val="61FA7095"/>
    <w:rsid w:val="623868E9"/>
    <w:rsid w:val="62390257"/>
    <w:rsid w:val="623C4F9B"/>
    <w:rsid w:val="625A009D"/>
    <w:rsid w:val="62693093"/>
    <w:rsid w:val="62824318"/>
    <w:rsid w:val="62DB3E42"/>
    <w:rsid w:val="62E0376F"/>
    <w:rsid w:val="63002418"/>
    <w:rsid w:val="636205EE"/>
    <w:rsid w:val="63794B95"/>
    <w:rsid w:val="63DE14A4"/>
    <w:rsid w:val="64256A97"/>
    <w:rsid w:val="64297FEF"/>
    <w:rsid w:val="64441C3D"/>
    <w:rsid w:val="6462281C"/>
    <w:rsid w:val="64ED0BC2"/>
    <w:rsid w:val="64F06486"/>
    <w:rsid w:val="64F14FFA"/>
    <w:rsid w:val="65184DD6"/>
    <w:rsid w:val="6591414F"/>
    <w:rsid w:val="65A232D2"/>
    <w:rsid w:val="65D478F3"/>
    <w:rsid w:val="6614046B"/>
    <w:rsid w:val="666270DD"/>
    <w:rsid w:val="66685345"/>
    <w:rsid w:val="66686133"/>
    <w:rsid w:val="667168BE"/>
    <w:rsid w:val="66753259"/>
    <w:rsid w:val="66A575B3"/>
    <w:rsid w:val="66F45DE0"/>
    <w:rsid w:val="66F703FA"/>
    <w:rsid w:val="671F6B38"/>
    <w:rsid w:val="674C1251"/>
    <w:rsid w:val="67AC7770"/>
    <w:rsid w:val="67FA0C0D"/>
    <w:rsid w:val="682B7FAE"/>
    <w:rsid w:val="68A91FCC"/>
    <w:rsid w:val="68B07763"/>
    <w:rsid w:val="68B24146"/>
    <w:rsid w:val="68B61BDB"/>
    <w:rsid w:val="68E84A3A"/>
    <w:rsid w:val="693A7709"/>
    <w:rsid w:val="69414C75"/>
    <w:rsid w:val="69437E8D"/>
    <w:rsid w:val="696E112E"/>
    <w:rsid w:val="699F3092"/>
    <w:rsid w:val="69D66070"/>
    <w:rsid w:val="6A0134B6"/>
    <w:rsid w:val="6A1A14A5"/>
    <w:rsid w:val="6A2236C4"/>
    <w:rsid w:val="6AD75E32"/>
    <w:rsid w:val="6AE63D6B"/>
    <w:rsid w:val="6B2C62C9"/>
    <w:rsid w:val="6B410387"/>
    <w:rsid w:val="6B463C1C"/>
    <w:rsid w:val="6B693420"/>
    <w:rsid w:val="6BF15984"/>
    <w:rsid w:val="6C66349F"/>
    <w:rsid w:val="6CC15AC8"/>
    <w:rsid w:val="6D184E9B"/>
    <w:rsid w:val="6D5D2E8D"/>
    <w:rsid w:val="6D863AEC"/>
    <w:rsid w:val="6D9E7729"/>
    <w:rsid w:val="6DB100DD"/>
    <w:rsid w:val="6DDB6539"/>
    <w:rsid w:val="6DDE1F26"/>
    <w:rsid w:val="6DEC3C18"/>
    <w:rsid w:val="6E052B5F"/>
    <w:rsid w:val="6EB2561E"/>
    <w:rsid w:val="6F2D4E33"/>
    <w:rsid w:val="6F580538"/>
    <w:rsid w:val="6F7616A7"/>
    <w:rsid w:val="6F857097"/>
    <w:rsid w:val="6F990389"/>
    <w:rsid w:val="6FB26069"/>
    <w:rsid w:val="6FF10193"/>
    <w:rsid w:val="70027964"/>
    <w:rsid w:val="700C50FF"/>
    <w:rsid w:val="70130316"/>
    <w:rsid w:val="70322894"/>
    <w:rsid w:val="70487F41"/>
    <w:rsid w:val="70872850"/>
    <w:rsid w:val="709D0E68"/>
    <w:rsid w:val="70DF5513"/>
    <w:rsid w:val="70FA7EEF"/>
    <w:rsid w:val="715F0F2E"/>
    <w:rsid w:val="71681A75"/>
    <w:rsid w:val="71995B0E"/>
    <w:rsid w:val="719B52A2"/>
    <w:rsid w:val="71B438DA"/>
    <w:rsid w:val="71CB2667"/>
    <w:rsid w:val="72273DDC"/>
    <w:rsid w:val="728A6129"/>
    <w:rsid w:val="72E11DA8"/>
    <w:rsid w:val="72EE60B1"/>
    <w:rsid w:val="72F370B1"/>
    <w:rsid w:val="732B0115"/>
    <w:rsid w:val="73846AD4"/>
    <w:rsid w:val="73864A2F"/>
    <w:rsid w:val="73AB329A"/>
    <w:rsid w:val="73B74B34"/>
    <w:rsid w:val="73BE716C"/>
    <w:rsid w:val="73FD2973"/>
    <w:rsid w:val="74066A7F"/>
    <w:rsid w:val="740806FA"/>
    <w:rsid w:val="744F5DA8"/>
    <w:rsid w:val="74581222"/>
    <w:rsid w:val="749C3D7C"/>
    <w:rsid w:val="74B778A5"/>
    <w:rsid w:val="74BF44B3"/>
    <w:rsid w:val="74CC70A7"/>
    <w:rsid w:val="75123699"/>
    <w:rsid w:val="753C0A3B"/>
    <w:rsid w:val="756068E3"/>
    <w:rsid w:val="75781C6D"/>
    <w:rsid w:val="761953FE"/>
    <w:rsid w:val="763E571E"/>
    <w:rsid w:val="76415476"/>
    <w:rsid w:val="764D698D"/>
    <w:rsid w:val="76945E51"/>
    <w:rsid w:val="76F37878"/>
    <w:rsid w:val="77196E7F"/>
    <w:rsid w:val="771F4F84"/>
    <w:rsid w:val="781E63D9"/>
    <w:rsid w:val="783870DF"/>
    <w:rsid w:val="783D3B4E"/>
    <w:rsid w:val="78550691"/>
    <w:rsid w:val="787F4137"/>
    <w:rsid w:val="788379D8"/>
    <w:rsid w:val="79017584"/>
    <w:rsid w:val="790D4532"/>
    <w:rsid w:val="79360A27"/>
    <w:rsid w:val="794C0A5F"/>
    <w:rsid w:val="794C2F1F"/>
    <w:rsid w:val="79FC171B"/>
    <w:rsid w:val="7A3F7B39"/>
    <w:rsid w:val="7A604C8E"/>
    <w:rsid w:val="7A766B9D"/>
    <w:rsid w:val="7A9E22C6"/>
    <w:rsid w:val="7B37213A"/>
    <w:rsid w:val="7B4509AB"/>
    <w:rsid w:val="7BF072F4"/>
    <w:rsid w:val="7BF55653"/>
    <w:rsid w:val="7C107DC8"/>
    <w:rsid w:val="7CA8428F"/>
    <w:rsid w:val="7D0406FE"/>
    <w:rsid w:val="7D310DBC"/>
    <w:rsid w:val="7D365FC6"/>
    <w:rsid w:val="7D4207A2"/>
    <w:rsid w:val="7D6B76BE"/>
    <w:rsid w:val="7D8F53B7"/>
    <w:rsid w:val="7DB24829"/>
    <w:rsid w:val="7DB83375"/>
    <w:rsid w:val="7DF811AD"/>
    <w:rsid w:val="7DF85E75"/>
    <w:rsid w:val="7E2F7731"/>
    <w:rsid w:val="7E8D1491"/>
    <w:rsid w:val="7E953095"/>
    <w:rsid w:val="7E980B5A"/>
    <w:rsid w:val="7EBF6B52"/>
    <w:rsid w:val="7F494780"/>
    <w:rsid w:val="7F4B3A30"/>
    <w:rsid w:val="7F5722B2"/>
    <w:rsid w:val="FF5780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780"/>
      <w:outlineLvl w:val="0"/>
    </w:pPr>
    <w:rPr>
      <w:rFonts w:ascii="方正小标宋_GBK" w:hAnsi="方正小标宋_GBK" w:eastAsia="方正小标宋_GBK" w:cs="方正小标宋_GBK"/>
      <w:sz w:val="44"/>
      <w:szCs w:val="44"/>
      <w:lang w:val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1"/>
    <w:rPr>
      <w:rFonts w:ascii="方正仿宋_GBK" w:hAnsi="方正仿宋_GBK" w:cs="方正仿宋_GBK"/>
      <w:szCs w:val="32"/>
      <w:lang w:val="zh-CN" w:bidi="zh-CN"/>
    </w:rPr>
  </w:style>
  <w:style w:type="paragraph" w:styleId="6">
    <w:name w:val="Plain Text"/>
    <w:basedOn w:val="1"/>
    <w:link w:val="18"/>
    <w:qFormat/>
    <w:uiPriority w:val="0"/>
    <w:rPr>
      <w:rFonts w:hAnsi="Courier New"/>
    </w:r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文头"/>
    <w:basedOn w:val="1"/>
    <w:qFormat/>
    <w:uiPriority w:val="0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13">
    <w:name w:val="红线"/>
    <w:basedOn w:val="3"/>
    <w:qFormat/>
    <w:uiPriority w:val="0"/>
    <w:pPr>
      <w:adjustRightInd w:val="0"/>
      <w:spacing w:after="851" w:line="227" w:lineRule="atLeast"/>
      <w:ind w:right="-142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14">
    <w:name w:val="线型"/>
    <w:basedOn w:val="15"/>
    <w:qFormat/>
    <w:uiPriority w:val="0"/>
    <w:pPr>
      <w:spacing w:line="240" w:lineRule="auto"/>
      <w:ind w:left="0" w:firstLine="0"/>
      <w:jc w:val="center"/>
    </w:pPr>
  </w:style>
  <w:style w:type="paragraph" w:customStyle="1" w:styleId="15">
    <w:name w:val="抄送栏"/>
    <w:basedOn w:val="1"/>
    <w:qFormat/>
    <w:uiPriority w:val="0"/>
    <w:pPr>
      <w:autoSpaceDE w:val="0"/>
      <w:autoSpaceDN w:val="0"/>
      <w:adjustRightInd w:val="0"/>
      <w:snapToGrid w:val="0"/>
      <w:spacing w:line="454" w:lineRule="atLeast"/>
      <w:ind w:left="1310" w:right="357" w:hanging="953"/>
    </w:pPr>
    <w:rPr>
      <w:rFonts w:ascii="Times New Roman"/>
      <w:kern w:val="0"/>
      <w:szCs w:val="20"/>
    </w:rPr>
  </w:style>
  <w:style w:type="paragraph" w:customStyle="1" w:styleId="16">
    <w:name w:val="印发栏"/>
    <w:basedOn w:val="4"/>
    <w:qFormat/>
    <w:uiPriority w:val="0"/>
    <w:pPr>
      <w:tabs>
        <w:tab w:val="right" w:pos="8465"/>
      </w:tabs>
      <w:autoSpaceDE w:val="0"/>
      <w:autoSpaceDN w:val="0"/>
      <w:adjustRightInd w:val="0"/>
      <w:snapToGrid w:val="0"/>
      <w:spacing w:line="454" w:lineRule="atLeast"/>
      <w:ind w:left="357" w:right="357" w:firstLine="0" w:firstLineChars="0"/>
      <w:jc w:val="left"/>
    </w:pPr>
    <w:rPr>
      <w:rFonts w:ascii="Times New Roman"/>
      <w:kern w:val="0"/>
      <w:szCs w:val="20"/>
    </w:rPr>
  </w:style>
  <w:style w:type="character" w:customStyle="1" w:styleId="17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纯文本 Char"/>
    <w:basedOn w:val="11"/>
    <w:link w:val="6"/>
    <w:qFormat/>
    <w:uiPriority w:val="0"/>
    <w:rPr>
      <w:rFonts w:hAnsi="Courier New" w:eastAsia="方正仿宋_GBK" w:asciiTheme="minorHAnsi" w:cstheme="minorBidi"/>
      <w:kern w:val="2"/>
      <w:sz w:val="32"/>
      <w:szCs w:val="24"/>
    </w:rPr>
  </w:style>
  <w:style w:type="character" w:customStyle="1" w:styleId="19">
    <w:name w:val="页脚 Char"/>
    <w:basedOn w:val="11"/>
    <w:link w:val="2"/>
    <w:qFormat/>
    <w:uiPriority w:val="99"/>
    <w:rPr>
      <w:rFonts w:eastAsia="方正仿宋_GBK" w:asciiTheme="minorHAnsi" w:hAnsiTheme="minorHAnsi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oleObject" Target="embeddings/oleObject3.bin"/><Relationship Id="rId11" Type="http://schemas.openxmlformats.org/officeDocument/2006/relationships/image" Target="media/image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260</Words>
  <Characters>1487</Characters>
  <Lines>12</Lines>
  <Paragraphs>3</Paragraphs>
  <TotalTime>60</TotalTime>
  <ScaleCrop>false</ScaleCrop>
  <LinksUpToDate>false</LinksUpToDate>
  <CharactersWithSpaces>1744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2022-11-29T17:46:00Z</dcterms:created>
  <dc:creator>elin</dc:creator>
  <cp:lastModifiedBy>kylin</cp:lastModifiedBy>
  <cp:lastPrinted>2022-12-01T14:33:00Z</cp:lastPrinted>
  <dcterms:modified xsi:type="dcterms:W3CDTF">2023-05-10T16:15:02Z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649B46538A54450694EEFF5BBCF93225_13</vt:lpwstr>
  </property>
</Properties>
</file>